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653EA" w14:textId="77777777" w:rsidR="00E14DBF" w:rsidRPr="002C05E1" w:rsidRDefault="00E14DBF" w:rsidP="00DC6EC4">
      <w:pPr>
        <w:autoSpaceDE w:val="0"/>
        <w:autoSpaceDN w:val="0"/>
        <w:adjustRightInd w:val="0"/>
        <w:spacing w:before="240"/>
        <w:contextualSpacing/>
        <w:jc w:val="center"/>
        <w:rPr>
          <w:rFonts w:ascii="Cambria" w:eastAsiaTheme="majorEastAsia" w:hAnsi="Cambria" w:cstheme="minorHAnsi"/>
          <w:b/>
          <w:color w:val="C00000"/>
          <w:sz w:val="40"/>
          <w:szCs w:val="40"/>
        </w:rPr>
      </w:pPr>
      <w:r w:rsidRPr="002C05E1">
        <w:rPr>
          <w:rFonts w:ascii="Cambria" w:eastAsiaTheme="majorEastAsia" w:hAnsi="Cambria" w:cstheme="minorHAnsi"/>
          <w:b/>
          <w:color w:val="C00000"/>
          <w:sz w:val="40"/>
          <w:szCs w:val="40"/>
        </w:rPr>
        <w:t>自主特區</w:t>
      </w:r>
      <w:r w:rsidRPr="002C05E1">
        <w:rPr>
          <w:rFonts w:ascii="Cambria" w:eastAsiaTheme="majorEastAsia" w:hAnsi="Cambria" w:cstheme="minorHAnsi"/>
          <w:b/>
          <w:color w:val="C00000"/>
          <w:sz w:val="40"/>
          <w:szCs w:val="40"/>
        </w:rPr>
        <w:t xml:space="preserve"> </w:t>
      </w:r>
    </w:p>
    <w:p w14:paraId="3B5A5486" w14:textId="6E2FFC8B" w:rsidR="0035120E" w:rsidRPr="009F567A" w:rsidRDefault="00E14DBF" w:rsidP="009F567A">
      <w:pPr>
        <w:jc w:val="center"/>
        <w:rPr>
          <w:rFonts w:ascii="Cambria" w:eastAsiaTheme="majorEastAsia" w:hAnsi="Cambria" w:cstheme="minorHAnsi"/>
          <w:b/>
          <w:color w:val="C00000"/>
          <w:sz w:val="40"/>
          <w:szCs w:val="40"/>
        </w:rPr>
      </w:pPr>
      <w:r w:rsidRPr="002C05E1">
        <w:rPr>
          <w:rFonts w:ascii="Cambria" w:eastAsiaTheme="majorEastAsia" w:hAnsi="Cambria" w:cstheme="minorHAnsi"/>
          <w:b/>
          <w:color w:val="C00000"/>
          <w:sz w:val="40"/>
          <w:szCs w:val="40"/>
        </w:rPr>
        <w:t>《不</w:t>
      </w:r>
      <w:r w:rsidR="009F567A" w:rsidRPr="002C05E1">
        <w:rPr>
          <w:rFonts w:asciiTheme="minorEastAsia" w:hAnsiTheme="minorEastAsia" w:cs="Microsoft YaHei" w:hint="eastAsia"/>
          <w:b/>
          <w:color w:val="C00000"/>
          <w:sz w:val="40"/>
          <w:szCs w:val="40"/>
        </w:rPr>
        <w:t>黑</w:t>
      </w:r>
      <w:r w:rsidRPr="002C05E1">
        <w:rPr>
          <w:rFonts w:ascii="Cambria" w:eastAsiaTheme="majorEastAsia" w:hAnsi="Cambria" w:cstheme="minorHAnsi"/>
          <w:b/>
          <w:color w:val="C00000"/>
          <w:sz w:val="40"/>
          <w:szCs w:val="40"/>
        </w:rPr>
        <w:t>不</w:t>
      </w:r>
      <w:r w:rsidR="009F567A" w:rsidRPr="002C05E1">
        <w:rPr>
          <w:rFonts w:asciiTheme="minorEastAsia" w:hAnsiTheme="minorEastAsia" w:cs="Microsoft YaHei" w:hint="eastAsia"/>
          <w:b/>
          <w:color w:val="C00000"/>
          <w:sz w:val="40"/>
          <w:szCs w:val="40"/>
        </w:rPr>
        <w:t>白</w:t>
      </w:r>
      <w:r w:rsidRPr="002C05E1">
        <w:rPr>
          <w:rFonts w:ascii="Cambria" w:eastAsiaTheme="majorEastAsia" w:hAnsi="Cambria" w:cstheme="minorHAnsi"/>
          <w:b/>
          <w:color w:val="C00000"/>
          <w:sz w:val="40"/>
          <w:szCs w:val="40"/>
        </w:rPr>
        <w:t>：</w:t>
      </w:r>
      <w:r w:rsidRPr="002C05E1">
        <w:rPr>
          <w:rFonts w:ascii="Cambria" w:eastAsiaTheme="majorEastAsia" w:hAnsi="Cambria" w:cstheme="minorHAnsi"/>
          <w:b/>
          <w:color w:val="C00000"/>
          <w:sz w:val="40"/>
          <w:szCs w:val="40"/>
        </w:rPr>
        <w:t xml:space="preserve"> </w:t>
      </w:r>
      <w:r w:rsidRPr="002C05E1">
        <w:rPr>
          <w:rFonts w:ascii="Cambria" w:eastAsiaTheme="majorEastAsia" w:hAnsi="Cambria" w:cstheme="minorHAnsi"/>
          <w:b/>
          <w:color w:val="C00000"/>
          <w:sz w:val="40"/>
          <w:szCs w:val="40"/>
        </w:rPr>
        <w:t>美國南</w:t>
      </w:r>
      <w:r w:rsidR="001728E9" w:rsidRPr="002C05E1">
        <w:rPr>
          <w:rFonts w:ascii="Cambria" w:eastAsiaTheme="majorEastAsia" w:hAnsi="Cambria" w:cstheme="minorHAnsi" w:hint="eastAsia"/>
          <w:b/>
          <w:color w:val="C00000"/>
          <w:sz w:val="40"/>
          <w:szCs w:val="40"/>
        </w:rPr>
        <w:t>方</w:t>
      </w:r>
      <w:r w:rsidRPr="002C05E1">
        <w:rPr>
          <w:rFonts w:ascii="Cambria" w:eastAsiaTheme="majorEastAsia" w:hAnsi="Cambria" w:cstheme="minorHAnsi"/>
          <w:b/>
          <w:color w:val="C00000"/>
          <w:sz w:val="40"/>
          <w:szCs w:val="40"/>
        </w:rPr>
        <w:t>的種族隔離政策下中國</w:t>
      </w:r>
      <w:r w:rsidR="001728E9" w:rsidRPr="002C05E1">
        <w:rPr>
          <w:rFonts w:asciiTheme="minorEastAsia" w:hAnsiTheme="minorEastAsia" w:cs="Microsoft YaHei" w:hint="eastAsia"/>
          <w:b/>
          <w:color w:val="C00000"/>
          <w:sz w:val="40"/>
          <w:szCs w:val="40"/>
        </w:rPr>
        <w:t>人</w:t>
      </w:r>
      <w:r w:rsidRPr="002C05E1">
        <w:rPr>
          <w:rFonts w:ascii="Cambria" w:eastAsiaTheme="majorEastAsia" w:hAnsi="Cambria" w:cstheme="minorHAnsi"/>
          <w:b/>
          <w:color w:val="C00000"/>
          <w:sz w:val="40"/>
          <w:szCs w:val="40"/>
        </w:rPr>
        <w:t>的身份》</w:t>
      </w:r>
      <w:r w:rsidR="00A15157" w:rsidRPr="009F567A">
        <w:rPr>
          <w:rFonts w:ascii="Cambria" w:eastAsiaTheme="majorEastAsia" w:hAnsi="Cambria" w:cstheme="minorHAnsi"/>
          <w:b/>
          <w:color w:val="C00000"/>
          <w:sz w:val="40"/>
          <w:szCs w:val="40"/>
        </w:rPr>
        <w:br/>
      </w:r>
      <w:r w:rsidR="002E2D77" w:rsidRPr="009F567A">
        <w:rPr>
          <w:rFonts w:ascii="Cambria" w:eastAsiaTheme="majorEastAsia" w:hAnsi="Cambria" w:cstheme="minorHAnsi"/>
          <w:b/>
          <w:sz w:val="28"/>
          <w:szCs w:val="28"/>
        </w:rPr>
        <w:t>2022</w:t>
      </w:r>
      <w:r w:rsidR="002E2D77" w:rsidRPr="009F567A">
        <w:rPr>
          <w:rFonts w:ascii="Cambria" w:eastAsiaTheme="majorEastAsia" w:hAnsi="Cambria" w:cstheme="minorHAnsi"/>
          <w:b/>
          <w:sz w:val="28"/>
          <w:szCs w:val="28"/>
        </w:rPr>
        <w:t>年</w:t>
      </w:r>
      <w:r w:rsidR="002E2D77" w:rsidRPr="009F567A">
        <w:rPr>
          <w:rFonts w:ascii="Cambria" w:eastAsiaTheme="majorEastAsia" w:hAnsi="Cambria" w:cstheme="minorHAnsi"/>
          <w:b/>
          <w:sz w:val="28"/>
          <w:szCs w:val="28"/>
        </w:rPr>
        <w:t>12</w:t>
      </w:r>
      <w:r w:rsidR="002E2D77" w:rsidRPr="009F567A">
        <w:rPr>
          <w:rFonts w:ascii="Cambria" w:eastAsiaTheme="majorEastAsia" w:hAnsi="Cambria" w:cstheme="minorHAnsi"/>
          <w:b/>
          <w:sz w:val="28"/>
          <w:szCs w:val="28"/>
        </w:rPr>
        <w:t>月</w:t>
      </w:r>
      <w:r w:rsidR="002E2D77" w:rsidRPr="009F567A">
        <w:rPr>
          <w:rFonts w:ascii="Cambria" w:eastAsiaTheme="majorEastAsia" w:hAnsi="Cambria" w:cstheme="minorHAnsi"/>
          <w:b/>
          <w:sz w:val="28"/>
          <w:szCs w:val="28"/>
        </w:rPr>
        <w:t>13</w:t>
      </w:r>
      <w:r w:rsidR="002E2D77" w:rsidRPr="009F567A">
        <w:rPr>
          <w:rFonts w:ascii="Cambria" w:eastAsiaTheme="majorEastAsia" w:hAnsi="Cambria" w:cstheme="minorHAnsi"/>
          <w:b/>
          <w:sz w:val="28"/>
          <w:szCs w:val="28"/>
        </w:rPr>
        <w:t>日</w:t>
      </w:r>
      <w:r w:rsidR="002E2D77" w:rsidRPr="009F567A">
        <w:rPr>
          <w:rFonts w:ascii="Cambria" w:eastAsiaTheme="majorEastAsia" w:hAnsi="Cambria" w:cstheme="minorHAnsi"/>
          <w:b/>
          <w:sz w:val="28"/>
          <w:szCs w:val="28"/>
        </w:rPr>
        <w:t xml:space="preserve"> </w:t>
      </w:r>
      <w:r w:rsidR="00A15157" w:rsidRPr="009F567A">
        <w:rPr>
          <w:rFonts w:ascii="Cambria" w:eastAsiaTheme="majorEastAsia" w:hAnsi="Cambria" w:cstheme="minorHAnsi"/>
          <w:b/>
          <w:sz w:val="28"/>
          <w:szCs w:val="40"/>
        </w:rPr>
        <w:t>@</w:t>
      </w:r>
      <w:r w:rsidR="00A15157" w:rsidRPr="009F567A">
        <w:rPr>
          <w:rFonts w:ascii="Cambria" w:eastAsiaTheme="majorEastAsia" w:hAnsi="Cambria" w:cstheme="minorHAnsi"/>
          <w:b/>
          <w:sz w:val="28"/>
          <w:szCs w:val="40"/>
        </w:rPr>
        <w:t>香港藝術中心古天樂電影院</w:t>
      </w:r>
    </w:p>
    <w:p w14:paraId="7ABA2291" w14:textId="2E4D66AE" w:rsidR="0035120E" w:rsidRPr="002C05E1" w:rsidRDefault="0080135D" w:rsidP="005A599F">
      <w:pPr>
        <w:jc w:val="center"/>
        <w:rPr>
          <w:rFonts w:ascii="Cambria" w:eastAsiaTheme="majorEastAsia" w:hAnsi="Cambria" w:cstheme="minorHAnsi"/>
          <w:b/>
          <w:color w:val="0070C0"/>
          <w:sz w:val="32"/>
          <w:szCs w:val="32"/>
        </w:rPr>
      </w:pPr>
      <w:r w:rsidRPr="002C05E1">
        <w:rPr>
          <w:rFonts w:ascii="Cambria" w:eastAsiaTheme="majorEastAsia" w:hAnsi="Cambria" w:cstheme="minorHAnsi"/>
          <w:b/>
          <w:color w:val="0070C0"/>
          <w:sz w:val="32"/>
          <w:szCs w:val="32"/>
        </w:rPr>
        <w:t>門票現</w:t>
      </w:r>
      <w:r w:rsidR="001C27F6" w:rsidRPr="002C05E1">
        <w:rPr>
          <w:rFonts w:ascii="Cambria" w:eastAsiaTheme="majorEastAsia" w:hAnsi="Cambria" w:cstheme="minorHAnsi"/>
          <w:b/>
          <w:color w:val="0070C0"/>
          <w:sz w:val="32"/>
          <w:szCs w:val="32"/>
        </w:rPr>
        <w:t>於城市售票網</w:t>
      </w:r>
      <w:r w:rsidRPr="002C05E1">
        <w:rPr>
          <w:rFonts w:ascii="Cambria" w:eastAsiaTheme="majorEastAsia" w:hAnsi="Cambria" w:cstheme="minorHAnsi"/>
          <w:b/>
          <w:color w:val="0070C0"/>
          <w:sz w:val="32"/>
          <w:szCs w:val="32"/>
        </w:rPr>
        <w:t>發售</w:t>
      </w:r>
    </w:p>
    <w:p w14:paraId="09830221" w14:textId="77777777" w:rsidR="00DC6EC4" w:rsidRPr="009F567A" w:rsidRDefault="00DC6EC4" w:rsidP="00DC6EC4">
      <w:pPr>
        <w:spacing w:line="220" w:lineRule="exact"/>
        <w:jc w:val="center"/>
        <w:rPr>
          <w:rFonts w:ascii="Cambria" w:eastAsiaTheme="majorEastAsia" w:hAnsi="Cambria" w:cstheme="minorHAnsi"/>
          <w:b/>
          <w:color w:val="C00000"/>
          <w:sz w:val="32"/>
          <w:szCs w:val="32"/>
        </w:rPr>
      </w:pPr>
    </w:p>
    <w:p w14:paraId="17D2B096" w14:textId="0A850510" w:rsidR="0035120E" w:rsidRPr="009F567A" w:rsidRDefault="00AF12B2" w:rsidP="00AE5193">
      <w:pPr>
        <w:jc w:val="center"/>
        <w:rPr>
          <w:rFonts w:ascii="Cambria" w:eastAsiaTheme="majorEastAsia" w:hAnsi="Cambria" w:cstheme="minorHAnsi"/>
          <w:sz w:val="22"/>
        </w:rPr>
      </w:pPr>
      <w:r w:rsidRPr="009F567A">
        <w:rPr>
          <w:rFonts w:ascii="Cambria" w:eastAsiaTheme="majorEastAsia" w:hAnsi="Cambria" w:cstheme="minorHAnsi"/>
          <w:noProof/>
          <w:sz w:val="22"/>
          <w:lang w:val="en-GB"/>
        </w:rPr>
        <w:drawing>
          <wp:inline distT="0" distB="0" distL="0" distR="0" wp14:anchorId="2C1FF4B4" wp14:editId="66620F7D">
            <wp:extent cx="4362450" cy="2646561"/>
            <wp:effectExtent l="0" t="0" r="0" b="1905"/>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Y-BLURRING-THE-COLOR-LINE-ban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5447" cy="2648379"/>
                    </a:xfrm>
                    <a:prstGeom prst="rect">
                      <a:avLst/>
                    </a:prstGeom>
                  </pic:spPr>
                </pic:pic>
              </a:graphicData>
            </a:graphic>
          </wp:inline>
        </w:drawing>
      </w:r>
    </w:p>
    <w:p w14:paraId="6CDE0147" w14:textId="77777777" w:rsidR="00B550F3" w:rsidRPr="009F567A" w:rsidRDefault="00B550F3" w:rsidP="00AE5193">
      <w:pPr>
        <w:jc w:val="center"/>
        <w:rPr>
          <w:rFonts w:ascii="Cambria" w:eastAsiaTheme="majorEastAsia" w:hAnsi="Cambria" w:cstheme="minorHAnsi"/>
          <w:sz w:val="22"/>
        </w:rPr>
      </w:pPr>
    </w:p>
    <w:p w14:paraId="66A39EAC" w14:textId="0639D104" w:rsidR="003A7926" w:rsidRPr="009F567A" w:rsidRDefault="00E14DBF" w:rsidP="001E6B39">
      <w:pPr>
        <w:jc w:val="both"/>
        <w:rPr>
          <w:rFonts w:ascii="Cambria" w:eastAsiaTheme="majorEastAsia" w:hAnsi="Cambria" w:cstheme="minorHAnsi"/>
          <w:bCs/>
          <w:color w:val="000000"/>
          <w:kern w:val="0"/>
          <w:sz w:val="22"/>
        </w:rPr>
      </w:pPr>
      <w:r w:rsidRPr="009F567A">
        <w:rPr>
          <w:rFonts w:ascii="Cambria" w:eastAsiaTheme="majorEastAsia" w:hAnsi="Cambria" w:cstheme="minorHAnsi"/>
          <w:bCs/>
          <w:color w:val="000000"/>
          <w:kern w:val="0"/>
          <w:sz w:val="22"/>
        </w:rPr>
        <w:t>由</w:t>
      </w:r>
      <w:r w:rsidRPr="009F567A">
        <w:rPr>
          <w:rFonts w:ascii="Cambria" w:eastAsiaTheme="majorEastAsia" w:hAnsi="Cambria" w:cstheme="minorHAnsi"/>
          <w:b/>
          <w:bCs/>
          <w:color w:val="000000"/>
          <w:kern w:val="0"/>
          <w:sz w:val="22"/>
        </w:rPr>
        <w:t>郭錦恩</w:t>
      </w:r>
      <w:r w:rsidRPr="009F567A">
        <w:rPr>
          <w:rFonts w:ascii="Cambria" w:eastAsiaTheme="majorEastAsia" w:hAnsi="Cambria" w:cstheme="minorHAnsi"/>
          <w:bCs/>
          <w:color w:val="000000"/>
          <w:kern w:val="0"/>
          <w:sz w:val="22"/>
        </w:rPr>
        <w:t xml:space="preserve"> </w:t>
      </w:r>
      <w:r w:rsidRPr="009F567A">
        <w:rPr>
          <w:rFonts w:ascii="Cambria" w:eastAsiaTheme="majorEastAsia" w:hAnsi="Cambria" w:cstheme="minorHAnsi"/>
          <w:bCs/>
          <w:color w:val="000000"/>
          <w:kern w:val="0"/>
          <w:sz w:val="22"/>
        </w:rPr>
        <w:t>編導，</w:t>
      </w:r>
      <w:r w:rsidRPr="009F567A">
        <w:rPr>
          <w:rFonts w:ascii="Cambria" w:eastAsiaTheme="majorEastAsia" w:hAnsi="Cambria" w:cstheme="minorHAnsi"/>
          <w:b/>
          <w:bCs/>
          <w:color w:val="000000"/>
          <w:kern w:val="0"/>
          <w:sz w:val="22"/>
        </w:rPr>
        <w:t>吳彥祖</w:t>
      </w:r>
      <w:r w:rsidRPr="009F567A">
        <w:rPr>
          <w:rFonts w:ascii="Cambria" w:eastAsiaTheme="majorEastAsia" w:hAnsi="Cambria" w:cstheme="minorHAnsi"/>
          <w:bCs/>
          <w:color w:val="000000"/>
          <w:kern w:val="0"/>
          <w:sz w:val="22"/>
        </w:rPr>
        <w:t>、</w:t>
      </w:r>
      <w:r w:rsidRPr="009F567A">
        <w:rPr>
          <w:rFonts w:ascii="Cambria" w:eastAsiaTheme="majorEastAsia" w:hAnsi="Cambria" w:cstheme="minorHAnsi"/>
          <w:b/>
          <w:bCs/>
          <w:color w:val="000000"/>
          <w:kern w:val="0"/>
          <w:sz w:val="22"/>
        </w:rPr>
        <w:t>凌志慧</w:t>
      </w:r>
      <w:r w:rsidRPr="009F567A">
        <w:rPr>
          <w:rFonts w:ascii="Cambria" w:eastAsiaTheme="majorEastAsia" w:hAnsi="Cambria" w:cstheme="minorHAnsi"/>
          <w:bCs/>
          <w:color w:val="000000"/>
          <w:kern w:val="0"/>
          <w:sz w:val="22"/>
        </w:rPr>
        <w:t>、</w:t>
      </w:r>
      <w:r w:rsidRPr="009F567A">
        <w:rPr>
          <w:rFonts w:ascii="Cambria" w:eastAsiaTheme="majorEastAsia" w:hAnsi="Cambria" w:cstheme="minorHAnsi"/>
          <w:b/>
          <w:bCs/>
          <w:color w:val="000000"/>
          <w:kern w:val="0"/>
          <w:sz w:val="22"/>
        </w:rPr>
        <w:t xml:space="preserve">W. </w:t>
      </w:r>
      <w:proofErr w:type="spellStart"/>
      <w:r w:rsidRPr="009F567A">
        <w:rPr>
          <w:rFonts w:ascii="Cambria" w:eastAsiaTheme="majorEastAsia" w:hAnsi="Cambria" w:cstheme="minorHAnsi"/>
          <w:b/>
          <w:bCs/>
          <w:color w:val="000000"/>
          <w:kern w:val="0"/>
          <w:sz w:val="22"/>
        </w:rPr>
        <w:t>Kamau</w:t>
      </w:r>
      <w:proofErr w:type="spellEnd"/>
      <w:r w:rsidRPr="009F567A">
        <w:rPr>
          <w:rFonts w:ascii="Cambria" w:eastAsiaTheme="majorEastAsia" w:hAnsi="Cambria" w:cstheme="minorHAnsi"/>
          <w:b/>
          <w:bCs/>
          <w:color w:val="000000"/>
          <w:kern w:val="0"/>
          <w:sz w:val="22"/>
        </w:rPr>
        <w:t xml:space="preserve"> Bell</w:t>
      </w:r>
      <w:r w:rsidRPr="009F567A">
        <w:rPr>
          <w:rFonts w:ascii="Cambria" w:eastAsiaTheme="majorEastAsia" w:hAnsi="Cambria" w:cstheme="minorHAnsi"/>
          <w:bCs/>
          <w:color w:val="000000"/>
          <w:kern w:val="0"/>
          <w:sz w:val="22"/>
        </w:rPr>
        <w:t>監製，首部紀錄片</w:t>
      </w:r>
      <w:r w:rsidRPr="009F567A">
        <w:rPr>
          <w:rFonts w:ascii="Cambria" w:eastAsiaTheme="majorEastAsia" w:hAnsi="Cambria" w:cstheme="minorHAnsi"/>
          <w:b/>
          <w:bCs/>
          <w:color w:val="000000"/>
          <w:kern w:val="0"/>
          <w:sz w:val="22"/>
        </w:rPr>
        <w:t>《不</w:t>
      </w:r>
      <w:r w:rsidRPr="009F567A">
        <w:rPr>
          <w:rFonts w:ascii="Cambria" w:eastAsia="Microsoft YaHei" w:hAnsi="Cambria" w:cs="Microsoft YaHei"/>
          <w:b/>
          <w:bCs/>
          <w:color w:val="000000"/>
          <w:kern w:val="0"/>
          <w:sz w:val="22"/>
        </w:rPr>
        <w:t>⿊</w:t>
      </w:r>
      <w:r w:rsidRPr="009F567A">
        <w:rPr>
          <w:rFonts w:ascii="Cambria" w:eastAsiaTheme="majorEastAsia" w:hAnsi="Cambria" w:cstheme="minorHAnsi"/>
          <w:b/>
          <w:bCs/>
          <w:color w:val="000000"/>
          <w:kern w:val="0"/>
          <w:sz w:val="22"/>
        </w:rPr>
        <w:t>不</w:t>
      </w:r>
      <w:r w:rsidRPr="009F567A">
        <w:rPr>
          <w:rFonts w:ascii="Cambria" w:eastAsia="Microsoft YaHei" w:hAnsi="Cambria" w:cs="Microsoft YaHei"/>
          <w:b/>
          <w:bCs/>
          <w:color w:val="000000"/>
          <w:kern w:val="0"/>
          <w:sz w:val="22"/>
        </w:rPr>
        <w:t>⽩</w:t>
      </w:r>
      <w:r w:rsidRPr="009F567A">
        <w:rPr>
          <w:rFonts w:ascii="Cambria" w:eastAsiaTheme="majorEastAsia" w:hAnsi="Cambria" w:cstheme="minorHAnsi"/>
          <w:b/>
          <w:bCs/>
          <w:color w:val="000000"/>
          <w:kern w:val="0"/>
          <w:sz w:val="22"/>
        </w:rPr>
        <w:t>：</w:t>
      </w:r>
      <w:r w:rsidRPr="009F567A">
        <w:rPr>
          <w:rFonts w:ascii="Cambria" w:eastAsiaTheme="majorEastAsia" w:hAnsi="Cambria" w:cstheme="minorHAnsi"/>
          <w:b/>
          <w:bCs/>
          <w:color w:val="000000"/>
          <w:kern w:val="0"/>
          <w:sz w:val="22"/>
        </w:rPr>
        <w:t xml:space="preserve"> </w:t>
      </w:r>
      <w:r w:rsidRPr="009F567A">
        <w:rPr>
          <w:rFonts w:ascii="Cambria" w:eastAsiaTheme="majorEastAsia" w:hAnsi="Cambria" w:cstheme="minorHAnsi"/>
          <w:b/>
          <w:bCs/>
          <w:color w:val="000000"/>
          <w:kern w:val="0"/>
          <w:sz w:val="22"/>
        </w:rPr>
        <w:t>美國南</w:t>
      </w:r>
      <w:r w:rsidRPr="009F567A">
        <w:rPr>
          <w:rFonts w:ascii="Cambria" w:eastAsia="Microsoft YaHei" w:hAnsi="Cambria" w:cs="Microsoft YaHei"/>
          <w:b/>
          <w:bCs/>
          <w:color w:val="000000"/>
          <w:kern w:val="0"/>
          <w:sz w:val="22"/>
        </w:rPr>
        <w:t>⽅</w:t>
      </w:r>
      <w:r w:rsidRPr="009F567A">
        <w:rPr>
          <w:rFonts w:ascii="Cambria" w:eastAsiaTheme="majorEastAsia" w:hAnsi="Cambria" w:cstheme="minorHAnsi"/>
          <w:b/>
          <w:bCs/>
          <w:color w:val="000000"/>
          <w:kern w:val="0"/>
          <w:sz w:val="22"/>
        </w:rPr>
        <w:t>的種族隔離政策下中國</w:t>
      </w:r>
      <w:r w:rsidRPr="009F567A">
        <w:rPr>
          <w:rFonts w:ascii="Cambria" w:eastAsia="Microsoft YaHei" w:hAnsi="Cambria" w:cs="Microsoft YaHei"/>
          <w:b/>
          <w:bCs/>
          <w:color w:val="000000"/>
          <w:kern w:val="0"/>
          <w:sz w:val="22"/>
        </w:rPr>
        <w:t>⼈</w:t>
      </w:r>
      <w:r w:rsidRPr="009F567A">
        <w:rPr>
          <w:rFonts w:ascii="Cambria" w:eastAsiaTheme="majorEastAsia" w:hAnsi="Cambria" w:cstheme="minorHAnsi"/>
          <w:b/>
          <w:bCs/>
          <w:color w:val="000000"/>
          <w:kern w:val="0"/>
          <w:sz w:val="22"/>
        </w:rPr>
        <w:t>的身份》</w:t>
      </w:r>
      <w:r w:rsidRPr="009F567A">
        <w:rPr>
          <w:rFonts w:ascii="Cambria" w:eastAsiaTheme="majorEastAsia" w:hAnsi="Cambria" w:cstheme="minorHAnsi"/>
          <w:bCs/>
          <w:color w:val="000000"/>
          <w:kern w:val="0"/>
          <w:sz w:val="22"/>
        </w:rPr>
        <w:t>從導演郭錦恩外婆</w:t>
      </w:r>
      <w:r w:rsidRPr="009F567A">
        <w:rPr>
          <w:rFonts w:ascii="Cambria" w:eastAsiaTheme="majorEastAsia" w:hAnsi="Cambria" w:cstheme="minorHAnsi"/>
          <w:bCs/>
          <w:color w:val="000000"/>
          <w:kern w:val="0"/>
          <w:sz w:val="22"/>
        </w:rPr>
        <w:t>Pearl</w:t>
      </w:r>
      <w:r w:rsidRPr="009F567A">
        <w:rPr>
          <w:rFonts w:ascii="Cambria" w:eastAsiaTheme="majorEastAsia" w:hAnsi="Cambria" w:cstheme="minorHAnsi"/>
          <w:bCs/>
          <w:color w:val="000000"/>
          <w:kern w:val="0"/>
          <w:sz w:val="22"/>
        </w:rPr>
        <w:t>的故事出發，用五</w:t>
      </w:r>
      <w:ins w:id="0" w:author="Charis Chau" w:date="2022-11-16T12:34:00Z">
        <w:r w:rsidR="00E9264D" w:rsidRPr="00E9264D">
          <w:rPr>
            <w:rFonts w:ascii="Cambria" w:eastAsiaTheme="majorEastAsia" w:hAnsi="Cambria" w:cstheme="minorHAnsi" w:hint="eastAsia"/>
            <w:bCs/>
            <w:color w:val="C00000"/>
            <w:kern w:val="0"/>
            <w:sz w:val="22"/>
            <w:rPrChange w:id="1" w:author="Charis Chau" w:date="2022-11-16T12:34:00Z">
              <w:rPr>
                <w:rFonts w:ascii="Cambria" w:eastAsiaTheme="majorEastAsia" w:hAnsi="Cambria" w:cstheme="minorHAnsi" w:hint="eastAsia"/>
                <w:bCs/>
                <w:color w:val="000000"/>
                <w:kern w:val="0"/>
                <w:sz w:val="22"/>
              </w:rPr>
            </w:rPrChange>
          </w:rPr>
          <w:t>年</w:t>
        </w:r>
      </w:ins>
      <w:r w:rsidRPr="009F567A">
        <w:rPr>
          <w:rFonts w:ascii="Cambria" w:eastAsiaTheme="majorEastAsia" w:hAnsi="Cambria" w:cstheme="minorHAnsi"/>
          <w:bCs/>
          <w:color w:val="000000"/>
          <w:kern w:val="0"/>
          <w:sz w:val="22"/>
        </w:rPr>
        <w:t>時間圍繞着家族史、南方歷史、美國種族隔離時期的歷史、華人移民史等做資料蒐集和調查，帶出一個更大的華人與種族隔離的故事。</w:t>
      </w:r>
    </w:p>
    <w:p w14:paraId="74B8F34A" w14:textId="1FB015FA" w:rsidR="00E14DBF" w:rsidRPr="009F567A" w:rsidRDefault="00E14DBF" w:rsidP="001E6B39">
      <w:pPr>
        <w:jc w:val="both"/>
        <w:rPr>
          <w:rFonts w:ascii="Cambria" w:eastAsiaTheme="majorEastAsia" w:hAnsi="Cambria" w:cstheme="minorHAnsi"/>
          <w:bCs/>
          <w:color w:val="000000"/>
          <w:kern w:val="0"/>
          <w:sz w:val="22"/>
        </w:rPr>
      </w:pPr>
    </w:p>
    <w:p w14:paraId="4147CE38" w14:textId="553B39EB" w:rsidR="00E14DBF" w:rsidRPr="009F567A" w:rsidRDefault="00E14DBF" w:rsidP="001E6B39">
      <w:pPr>
        <w:jc w:val="both"/>
        <w:rPr>
          <w:rFonts w:ascii="Cambria" w:eastAsiaTheme="majorEastAsia" w:hAnsi="Cambria" w:cstheme="minorHAnsi"/>
          <w:bCs/>
          <w:color w:val="000000"/>
          <w:kern w:val="0"/>
          <w:sz w:val="22"/>
        </w:rPr>
      </w:pPr>
      <w:r w:rsidRPr="009F567A">
        <w:rPr>
          <w:rFonts w:ascii="Cambria" w:eastAsiaTheme="majorEastAsia" w:hAnsi="Cambria" w:cstheme="minorHAnsi"/>
          <w:bCs/>
          <w:color w:val="000000"/>
          <w:kern w:val="0"/>
          <w:sz w:val="22"/>
        </w:rPr>
        <w:t>放映後設映後談，以粵語主講，監製</w:t>
      </w:r>
      <w:r w:rsidRPr="009F567A">
        <w:rPr>
          <w:rFonts w:ascii="Cambria" w:eastAsiaTheme="majorEastAsia" w:hAnsi="Cambria" w:cstheme="minorHAnsi"/>
          <w:bCs/>
          <w:color w:val="000000"/>
          <w:kern w:val="0"/>
          <w:sz w:val="22"/>
        </w:rPr>
        <w:t>/</w:t>
      </w:r>
      <w:r w:rsidRPr="009F567A">
        <w:rPr>
          <w:rFonts w:ascii="Cambria" w:eastAsiaTheme="majorEastAsia" w:hAnsi="Cambria" w:cstheme="minorHAnsi"/>
          <w:bCs/>
          <w:color w:val="000000"/>
          <w:kern w:val="0"/>
          <w:sz w:val="22"/>
        </w:rPr>
        <w:t>編導郭錦恩將出席映後問答環節，並由香港電台節目主持及製作人伍詠欣主持。</w:t>
      </w:r>
    </w:p>
    <w:p w14:paraId="734EE703" w14:textId="4327C01E" w:rsidR="00E14DBF" w:rsidRPr="009F567A" w:rsidRDefault="00E14DBF" w:rsidP="001E6B39">
      <w:pPr>
        <w:jc w:val="both"/>
        <w:rPr>
          <w:rFonts w:ascii="Cambria" w:eastAsiaTheme="majorEastAsia" w:hAnsi="Cambria" w:cstheme="minorHAnsi"/>
          <w:bCs/>
          <w:color w:val="000000"/>
          <w:kern w:val="0"/>
          <w:sz w:val="22"/>
        </w:rPr>
      </w:pPr>
    </w:p>
    <w:p w14:paraId="6DAE1495" w14:textId="45550267" w:rsidR="00E14DBF" w:rsidRPr="009F567A" w:rsidRDefault="00E14DBF" w:rsidP="001E6B39">
      <w:pPr>
        <w:jc w:val="both"/>
        <w:rPr>
          <w:rFonts w:ascii="Cambria" w:eastAsiaTheme="majorEastAsia" w:hAnsi="Cambria" w:cstheme="minorHAnsi"/>
          <w:bCs/>
          <w:color w:val="000000"/>
          <w:kern w:val="0"/>
          <w:sz w:val="22"/>
        </w:rPr>
      </w:pPr>
      <w:r w:rsidRPr="009F567A">
        <w:rPr>
          <w:rFonts w:ascii="Cambria" w:eastAsiaTheme="majorEastAsia" w:hAnsi="Cambria" w:cstheme="minorHAnsi"/>
          <w:bCs/>
          <w:color w:val="000000"/>
          <w:kern w:val="0"/>
          <w:sz w:val="22"/>
        </w:rPr>
        <w:t>「當我離開了</w:t>
      </w:r>
      <w:r w:rsidRPr="009F567A">
        <w:rPr>
          <w:rFonts w:ascii="Cambria" w:eastAsiaTheme="majorEastAsia" w:hAnsi="Cambria" w:cstheme="minorHAnsi"/>
          <w:bCs/>
          <w:color w:val="000000"/>
          <w:kern w:val="0"/>
          <w:sz w:val="22"/>
        </w:rPr>
        <w:t xml:space="preserve">20 </w:t>
      </w:r>
      <w:r w:rsidRPr="009F567A">
        <w:rPr>
          <w:rFonts w:ascii="Cambria" w:eastAsiaTheme="majorEastAsia" w:hAnsi="Cambria" w:cstheme="minorHAnsi"/>
          <w:bCs/>
          <w:color w:val="000000"/>
          <w:kern w:val="0"/>
          <w:sz w:val="22"/>
        </w:rPr>
        <w:t>年後再回到美國時，我已完全忘記了種族問題以及我年輕時是如何</w:t>
      </w:r>
      <w:del w:id="2" w:author="Charis Chau" w:date="2022-11-16T12:34:00Z">
        <w:r w:rsidRPr="00E9264D" w:rsidDel="00E9264D">
          <w:rPr>
            <w:rFonts w:ascii="Cambria" w:eastAsiaTheme="majorEastAsia" w:hAnsi="Cambria" w:cstheme="minorHAnsi" w:hint="eastAsia"/>
            <w:bCs/>
            <w:color w:val="C00000"/>
            <w:kern w:val="0"/>
            <w:sz w:val="22"/>
            <w:rPrChange w:id="3" w:author="Charis Chau" w:date="2022-11-16T12:34:00Z">
              <w:rPr>
                <w:rFonts w:ascii="Cambria" w:eastAsiaTheme="majorEastAsia" w:hAnsi="Cambria" w:cstheme="minorHAnsi" w:hint="eastAsia"/>
                <w:bCs/>
                <w:color w:val="000000"/>
                <w:kern w:val="0"/>
                <w:sz w:val="22"/>
              </w:rPr>
            </w:rPrChange>
          </w:rPr>
          <w:delText>經歷</w:delText>
        </w:r>
      </w:del>
      <w:ins w:id="4" w:author="Charis Chau" w:date="2022-11-16T12:34:00Z">
        <w:r w:rsidR="00E9264D" w:rsidRPr="00E9264D">
          <w:rPr>
            <w:rFonts w:ascii="Cambria" w:eastAsiaTheme="majorEastAsia" w:hAnsi="Cambria" w:cstheme="minorHAnsi" w:hint="eastAsia"/>
            <w:bCs/>
            <w:color w:val="C00000"/>
            <w:kern w:val="0"/>
            <w:sz w:val="22"/>
            <w:rPrChange w:id="5" w:author="Charis Chau" w:date="2022-11-16T12:34:00Z">
              <w:rPr>
                <w:rFonts w:ascii="Cambria" w:eastAsiaTheme="majorEastAsia" w:hAnsi="Cambria" w:cstheme="minorHAnsi" w:hint="eastAsia"/>
                <w:bCs/>
                <w:color w:val="000000"/>
                <w:kern w:val="0"/>
                <w:sz w:val="22"/>
              </w:rPr>
            </w:rPrChange>
          </w:rPr>
          <w:t>面對</w:t>
        </w:r>
      </w:ins>
      <w:r w:rsidRPr="009F567A">
        <w:rPr>
          <w:rFonts w:ascii="Cambria" w:eastAsiaTheme="majorEastAsia" w:hAnsi="Cambria" w:cstheme="minorHAnsi"/>
          <w:bCs/>
          <w:color w:val="000000"/>
          <w:kern w:val="0"/>
          <w:sz w:val="22"/>
        </w:rPr>
        <w:t>這些問題，因為在香港，每個人都不用考慮種族問題。當</w:t>
      </w:r>
      <w:r w:rsidRPr="009F567A">
        <w:rPr>
          <w:rFonts w:ascii="Cambria" w:eastAsiaTheme="majorEastAsia" w:hAnsi="Cambria" w:cstheme="minorHAnsi"/>
          <w:bCs/>
          <w:color w:val="000000"/>
          <w:kern w:val="0"/>
          <w:sz w:val="22"/>
        </w:rPr>
        <w:t>Crystal</w:t>
      </w:r>
      <w:r w:rsidRPr="009F567A">
        <w:rPr>
          <w:rFonts w:ascii="Cambria" w:eastAsiaTheme="majorEastAsia" w:hAnsi="Cambria" w:cstheme="minorHAnsi"/>
          <w:bCs/>
          <w:color w:val="000000"/>
          <w:kern w:val="0"/>
          <w:sz w:val="22"/>
        </w:rPr>
        <w:t>把這部紀錄片給我看後，我才意識到美國的黑人和亞裔社區之間存在的緊張關係，為了讓我們解決這些問題，我們需要解開很多東西，比如回到前幾代人的生活狀況、意識到我們有意和無意的偏見或對這個國家的種族形勢有沒有切實的了解等等。所以這部電影對種族議題的再思考在我認為是一個好</w:t>
      </w:r>
      <w:del w:id="6" w:author="Charis Chau" w:date="2022-11-16T12:34:00Z">
        <w:r w:rsidRPr="00E9264D" w:rsidDel="00E9264D">
          <w:rPr>
            <w:rFonts w:ascii="Cambria" w:eastAsiaTheme="majorEastAsia" w:hAnsi="Cambria" w:cstheme="minorHAnsi" w:hint="eastAsia"/>
            <w:bCs/>
            <w:color w:val="C00000"/>
            <w:kern w:val="0"/>
            <w:sz w:val="22"/>
            <w:rPrChange w:id="7" w:author="Charis Chau" w:date="2022-11-16T12:34:00Z">
              <w:rPr>
                <w:rFonts w:ascii="Cambria" w:eastAsiaTheme="majorEastAsia" w:hAnsi="Cambria" w:cstheme="minorHAnsi" w:hint="eastAsia"/>
                <w:bCs/>
                <w:color w:val="000000"/>
                <w:kern w:val="0"/>
                <w:sz w:val="22"/>
              </w:rPr>
            </w:rPrChange>
          </w:rPr>
          <w:delText>既</w:delText>
        </w:r>
      </w:del>
      <w:ins w:id="8" w:author="Charis Chau" w:date="2022-11-16T12:34:00Z">
        <w:r w:rsidR="00E9264D" w:rsidRPr="00E9264D">
          <w:rPr>
            <w:rFonts w:ascii="Cambria" w:eastAsiaTheme="majorEastAsia" w:hAnsi="Cambria" w:cstheme="minorHAnsi" w:hint="eastAsia"/>
            <w:bCs/>
            <w:color w:val="C00000"/>
            <w:kern w:val="0"/>
            <w:sz w:val="22"/>
            <w:rPrChange w:id="9" w:author="Charis Chau" w:date="2022-11-16T12:34:00Z">
              <w:rPr>
                <w:rFonts w:ascii="Cambria" w:eastAsiaTheme="majorEastAsia" w:hAnsi="Cambria" w:cstheme="minorHAnsi" w:hint="eastAsia"/>
                <w:bCs/>
                <w:color w:val="000000"/>
                <w:kern w:val="0"/>
                <w:sz w:val="22"/>
              </w:rPr>
            </w:rPrChange>
          </w:rPr>
          <w:t>的</w:t>
        </w:r>
      </w:ins>
      <w:r w:rsidRPr="009F567A">
        <w:rPr>
          <w:rFonts w:ascii="Cambria" w:eastAsiaTheme="majorEastAsia" w:hAnsi="Cambria" w:cstheme="minorHAnsi"/>
          <w:bCs/>
          <w:color w:val="000000"/>
          <w:kern w:val="0"/>
          <w:sz w:val="22"/>
        </w:rPr>
        <w:t>開始。」</w:t>
      </w:r>
      <w:r w:rsidRPr="009F567A">
        <w:rPr>
          <w:rFonts w:ascii="Cambria" w:eastAsiaTheme="majorEastAsia" w:hAnsi="Cambria" w:cstheme="minorHAnsi"/>
          <w:bCs/>
          <w:color w:val="000000"/>
          <w:kern w:val="0"/>
          <w:sz w:val="22"/>
        </w:rPr>
        <w:t xml:space="preserve">— </w:t>
      </w:r>
      <w:r w:rsidRPr="009F567A">
        <w:rPr>
          <w:rFonts w:ascii="Cambria" w:eastAsiaTheme="majorEastAsia" w:hAnsi="Cambria" w:cstheme="minorHAnsi"/>
          <w:bCs/>
          <w:color w:val="000000"/>
          <w:kern w:val="0"/>
          <w:sz w:val="22"/>
        </w:rPr>
        <w:t>執行監製吳彥祖</w:t>
      </w:r>
    </w:p>
    <w:p w14:paraId="46E82D8F" w14:textId="77777777" w:rsidR="00E14DBF" w:rsidRPr="009F567A" w:rsidRDefault="00E14DBF" w:rsidP="001E6B39">
      <w:pPr>
        <w:jc w:val="both"/>
        <w:rPr>
          <w:rFonts w:ascii="Cambria" w:eastAsiaTheme="majorEastAsia" w:hAnsi="Cambria" w:cstheme="minorHAnsi"/>
          <w:bCs/>
          <w:color w:val="000000"/>
          <w:kern w:val="0"/>
          <w:sz w:val="22"/>
        </w:rPr>
      </w:pPr>
    </w:p>
    <w:p w14:paraId="43D533BC" w14:textId="4AFD4F36" w:rsidR="002E2D77" w:rsidRPr="009F567A" w:rsidRDefault="00E14DBF" w:rsidP="001E6B39">
      <w:pPr>
        <w:jc w:val="both"/>
        <w:rPr>
          <w:rFonts w:ascii="Cambria" w:eastAsiaTheme="majorEastAsia" w:hAnsi="Cambria" w:cstheme="minorHAnsi"/>
          <w:bCs/>
          <w:color w:val="000000"/>
          <w:kern w:val="0"/>
          <w:sz w:val="22"/>
        </w:rPr>
      </w:pPr>
      <w:r w:rsidRPr="009F567A">
        <w:rPr>
          <w:rFonts w:ascii="Cambria" w:eastAsiaTheme="majorEastAsia" w:hAnsi="Cambria" w:cstheme="minorHAnsi"/>
          <w:bCs/>
          <w:color w:val="000000"/>
          <w:kern w:val="0"/>
          <w:sz w:val="22"/>
        </w:rPr>
        <w:t>「</w:t>
      </w:r>
      <w:del w:id="10" w:author="Charis Chau" w:date="2022-11-16T12:35:00Z">
        <w:r w:rsidRPr="00E9264D" w:rsidDel="00E9264D">
          <w:rPr>
            <w:rFonts w:ascii="Cambria" w:eastAsiaTheme="majorEastAsia" w:hAnsi="Cambria" w:cstheme="minorHAnsi" w:hint="eastAsia"/>
            <w:bCs/>
            <w:color w:val="C00000"/>
            <w:kern w:val="0"/>
            <w:sz w:val="22"/>
            <w:rPrChange w:id="11" w:author="Charis Chau" w:date="2022-11-16T12:35:00Z">
              <w:rPr>
                <w:rFonts w:ascii="Cambria" w:eastAsiaTheme="majorEastAsia" w:hAnsi="Cambria" w:cstheme="minorHAnsi" w:hint="eastAsia"/>
                <w:bCs/>
                <w:color w:val="000000"/>
                <w:kern w:val="0"/>
                <w:sz w:val="22"/>
              </w:rPr>
            </w:rPrChange>
          </w:rPr>
          <w:delText>我們意識到在美國我們在很多問題上都存在分歧</w:delText>
        </w:r>
      </w:del>
      <w:ins w:id="12" w:author="Charis Chau" w:date="2022-11-16T12:35:00Z">
        <w:r w:rsidR="00E9264D">
          <w:rPr>
            <w:rFonts w:ascii="Cambria" w:eastAsiaTheme="majorEastAsia" w:hAnsi="Cambria" w:cstheme="minorHAnsi" w:hint="eastAsia"/>
            <w:bCs/>
            <w:color w:val="C00000"/>
            <w:kern w:val="0"/>
            <w:sz w:val="22"/>
          </w:rPr>
          <w:t>在美國，我們意識到很多</w:t>
        </w:r>
      </w:ins>
      <w:ins w:id="13" w:author="Charis Chau" w:date="2022-11-16T12:36:00Z">
        <w:r w:rsidR="00E9264D">
          <w:rPr>
            <w:rFonts w:ascii="Cambria" w:eastAsiaTheme="majorEastAsia" w:hAnsi="Cambria" w:cstheme="minorHAnsi" w:hint="eastAsia"/>
            <w:bCs/>
            <w:color w:val="C00000"/>
            <w:kern w:val="0"/>
            <w:sz w:val="22"/>
          </w:rPr>
          <w:t>議題上都存在分歧</w:t>
        </w:r>
      </w:ins>
      <w:r w:rsidRPr="009F567A">
        <w:rPr>
          <w:rFonts w:ascii="Cambria" w:eastAsiaTheme="majorEastAsia" w:hAnsi="Cambria" w:cstheme="minorHAnsi"/>
          <w:bCs/>
          <w:color w:val="000000"/>
          <w:kern w:val="0"/>
          <w:sz w:val="22"/>
        </w:rPr>
        <w:t>，尤其是種族分歧。這部電影勇敢地探索了我們國家討論</w:t>
      </w:r>
      <w:ins w:id="14" w:author="Charis Chau" w:date="2022-11-16T12:36:00Z">
        <w:r w:rsidR="00E9264D" w:rsidRPr="00E9264D">
          <w:rPr>
            <w:rFonts w:ascii="Cambria" w:eastAsiaTheme="majorEastAsia" w:hAnsi="Cambria" w:cstheme="minorHAnsi" w:hint="eastAsia"/>
            <w:bCs/>
            <w:color w:val="C00000"/>
            <w:kern w:val="0"/>
            <w:sz w:val="22"/>
            <w:rPrChange w:id="15" w:author="Charis Chau" w:date="2022-11-16T12:36:00Z">
              <w:rPr>
                <w:rFonts w:ascii="Cambria" w:eastAsiaTheme="majorEastAsia" w:hAnsi="Cambria" w:cstheme="minorHAnsi" w:hint="eastAsia"/>
                <w:bCs/>
                <w:color w:val="000000"/>
                <w:kern w:val="0"/>
                <w:sz w:val="22"/>
              </w:rPr>
            </w:rPrChange>
          </w:rPr>
          <w:t>度</w:t>
        </w:r>
      </w:ins>
      <w:r w:rsidRPr="009F567A">
        <w:rPr>
          <w:rFonts w:ascii="Cambria" w:eastAsiaTheme="majorEastAsia" w:hAnsi="Cambria" w:cstheme="minorHAnsi"/>
          <w:bCs/>
          <w:color w:val="000000"/>
          <w:kern w:val="0"/>
          <w:sz w:val="22"/>
        </w:rPr>
        <w:t>最</w:t>
      </w:r>
      <w:del w:id="16" w:author="Charis Chau" w:date="2022-11-16T12:36:00Z">
        <w:r w:rsidRPr="00E9264D" w:rsidDel="00E9264D">
          <w:rPr>
            <w:rFonts w:ascii="Cambria" w:eastAsiaTheme="majorEastAsia" w:hAnsi="Cambria" w:cstheme="minorHAnsi" w:hint="eastAsia"/>
            <w:bCs/>
            <w:color w:val="C00000"/>
            <w:kern w:val="0"/>
            <w:sz w:val="22"/>
            <w:rPrChange w:id="17" w:author="Charis Chau" w:date="2022-11-16T12:36:00Z">
              <w:rPr>
                <w:rFonts w:ascii="Cambria" w:eastAsiaTheme="majorEastAsia" w:hAnsi="Cambria" w:cstheme="minorHAnsi" w:hint="eastAsia"/>
                <w:bCs/>
                <w:color w:val="000000"/>
                <w:kern w:val="0"/>
                <w:sz w:val="22"/>
              </w:rPr>
            </w:rPrChange>
          </w:rPr>
          <w:delText>多</w:delText>
        </w:r>
      </w:del>
      <w:ins w:id="18" w:author="Charis Chau" w:date="2022-11-16T12:36:00Z">
        <w:r w:rsidR="00E9264D" w:rsidRPr="00E9264D">
          <w:rPr>
            <w:rFonts w:ascii="Cambria" w:eastAsiaTheme="majorEastAsia" w:hAnsi="Cambria" w:cstheme="minorHAnsi" w:hint="eastAsia"/>
            <w:bCs/>
            <w:color w:val="C00000"/>
            <w:kern w:val="0"/>
            <w:sz w:val="22"/>
            <w:rPrChange w:id="19" w:author="Charis Chau" w:date="2022-11-16T12:36:00Z">
              <w:rPr>
                <w:rFonts w:ascii="Cambria" w:eastAsiaTheme="majorEastAsia" w:hAnsi="Cambria" w:cstheme="minorHAnsi" w:hint="eastAsia"/>
                <w:bCs/>
                <w:color w:val="000000"/>
                <w:kern w:val="0"/>
                <w:sz w:val="22"/>
              </w:rPr>
            </w:rPrChange>
          </w:rPr>
          <w:t>高</w:t>
        </w:r>
      </w:ins>
      <w:r w:rsidRPr="009F567A">
        <w:rPr>
          <w:rFonts w:ascii="Cambria" w:eastAsiaTheme="majorEastAsia" w:hAnsi="Cambria" w:cstheme="minorHAnsi"/>
          <w:bCs/>
          <w:color w:val="000000"/>
          <w:kern w:val="0"/>
          <w:sz w:val="22"/>
        </w:rPr>
        <w:t>、政治化最多和誤解最多的種族分歧問題。而我所指的是亞裔美國人和美國的黑人的關係。」</w:t>
      </w:r>
    </w:p>
    <w:p w14:paraId="4834D33C" w14:textId="347D3E8B" w:rsidR="00E14DBF" w:rsidRPr="009F567A" w:rsidRDefault="00E14DBF" w:rsidP="001E6B39">
      <w:pPr>
        <w:jc w:val="both"/>
        <w:rPr>
          <w:rFonts w:ascii="Cambria" w:eastAsiaTheme="majorEastAsia" w:hAnsi="Cambria" w:cstheme="minorHAnsi"/>
          <w:bCs/>
          <w:color w:val="000000"/>
          <w:kern w:val="0"/>
          <w:sz w:val="22"/>
        </w:rPr>
      </w:pPr>
      <w:r w:rsidRPr="009F567A">
        <w:rPr>
          <w:rFonts w:ascii="Cambria" w:eastAsiaTheme="majorEastAsia" w:hAnsi="Cambria" w:cstheme="minorHAnsi"/>
          <w:bCs/>
          <w:color w:val="000000"/>
          <w:kern w:val="0"/>
          <w:sz w:val="22"/>
        </w:rPr>
        <w:t xml:space="preserve">— </w:t>
      </w:r>
      <w:r w:rsidRPr="009F567A">
        <w:rPr>
          <w:rFonts w:ascii="Cambria" w:eastAsiaTheme="majorEastAsia" w:hAnsi="Cambria" w:cstheme="minorHAnsi"/>
          <w:bCs/>
          <w:color w:val="000000"/>
          <w:kern w:val="0"/>
          <w:sz w:val="22"/>
        </w:rPr>
        <w:t>執行監製</w:t>
      </w:r>
      <w:r w:rsidRPr="009F567A">
        <w:rPr>
          <w:rFonts w:ascii="Cambria" w:eastAsiaTheme="majorEastAsia" w:hAnsi="Cambria" w:cstheme="minorHAnsi"/>
          <w:bCs/>
          <w:color w:val="000000"/>
          <w:kern w:val="0"/>
          <w:sz w:val="22"/>
        </w:rPr>
        <w:t xml:space="preserve">W. </w:t>
      </w:r>
      <w:proofErr w:type="spellStart"/>
      <w:r w:rsidRPr="009F567A">
        <w:rPr>
          <w:rFonts w:ascii="Cambria" w:eastAsiaTheme="majorEastAsia" w:hAnsi="Cambria" w:cstheme="minorHAnsi"/>
          <w:bCs/>
          <w:color w:val="000000"/>
          <w:kern w:val="0"/>
          <w:sz w:val="22"/>
        </w:rPr>
        <w:t>Kamau</w:t>
      </w:r>
      <w:proofErr w:type="spellEnd"/>
      <w:r w:rsidRPr="009F567A">
        <w:rPr>
          <w:rFonts w:ascii="Cambria" w:eastAsiaTheme="majorEastAsia" w:hAnsi="Cambria" w:cstheme="minorHAnsi"/>
          <w:bCs/>
          <w:color w:val="000000"/>
          <w:kern w:val="0"/>
          <w:sz w:val="22"/>
        </w:rPr>
        <w:t xml:space="preserve"> Bell</w:t>
      </w:r>
    </w:p>
    <w:p w14:paraId="2D9877AB" w14:textId="77777777" w:rsidR="00E14DBF" w:rsidRPr="009F567A" w:rsidRDefault="00E14DBF" w:rsidP="001E6B39">
      <w:pPr>
        <w:jc w:val="both"/>
        <w:rPr>
          <w:rFonts w:ascii="Cambria" w:eastAsiaTheme="majorEastAsia" w:hAnsi="Cambria" w:cstheme="minorHAnsi"/>
          <w:bCs/>
          <w:color w:val="000000"/>
          <w:kern w:val="0"/>
          <w:sz w:val="22"/>
        </w:rPr>
      </w:pPr>
      <w:r w:rsidRPr="009F567A">
        <w:rPr>
          <w:rFonts w:ascii="Cambria" w:eastAsiaTheme="majorEastAsia" w:hAnsi="Cambria" w:cstheme="minorHAnsi"/>
          <w:bCs/>
          <w:color w:val="000000"/>
          <w:kern w:val="0"/>
          <w:sz w:val="22"/>
        </w:rPr>
        <w:t xml:space="preserve"> </w:t>
      </w:r>
    </w:p>
    <w:p w14:paraId="08CD1CB3" w14:textId="4FB8E3AC" w:rsidR="0035120E" w:rsidRPr="002703EC" w:rsidRDefault="00012810" w:rsidP="001E6B39">
      <w:pPr>
        <w:jc w:val="both"/>
        <w:rPr>
          <w:rFonts w:ascii="Cambria" w:eastAsiaTheme="majorEastAsia" w:hAnsi="Cambria" w:cstheme="minorHAnsi"/>
          <w:b/>
          <w:bCs/>
          <w:color w:val="000000"/>
          <w:kern w:val="0"/>
          <w:sz w:val="22"/>
        </w:rPr>
      </w:pPr>
      <w:r w:rsidRPr="002703EC">
        <w:rPr>
          <w:rFonts w:ascii="Cambria" w:eastAsiaTheme="majorEastAsia" w:hAnsi="Cambria" w:cstheme="minorHAnsi"/>
          <w:b/>
          <w:bCs/>
          <w:color w:val="000000"/>
          <w:kern w:val="0"/>
          <w:sz w:val="22"/>
          <w:highlight w:val="yellow"/>
        </w:rPr>
        <w:t>歡迎傳媒朋友邀約進行採訪</w:t>
      </w:r>
      <w:r w:rsidR="00653C63" w:rsidRPr="002703EC">
        <w:rPr>
          <w:rFonts w:ascii="Cambria" w:eastAsiaTheme="majorEastAsia" w:hAnsi="Cambria" w:cstheme="minorHAnsi"/>
          <w:b/>
          <w:bCs/>
          <w:color w:val="000000"/>
          <w:kern w:val="0"/>
          <w:sz w:val="22"/>
          <w:highlight w:val="yellow"/>
        </w:rPr>
        <w:t>和觀影</w:t>
      </w:r>
      <w:r w:rsidRPr="002703EC">
        <w:rPr>
          <w:rFonts w:ascii="Cambria" w:eastAsiaTheme="majorEastAsia" w:hAnsi="Cambria" w:cstheme="minorHAnsi"/>
          <w:b/>
          <w:bCs/>
          <w:color w:val="000000"/>
          <w:kern w:val="0"/>
          <w:sz w:val="22"/>
          <w:highlight w:val="yellow"/>
        </w:rPr>
        <w:t>，請聯絡香港藝術中心</w:t>
      </w:r>
      <w:r w:rsidR="009F567A" w:rsidRPr="002703EC">
        <w:rPr>
          <w:rFonts w:ascii="Cambria" w:eastAsiaTheme="majorEastAsia" w:hAnsi="Cambria" w:cstheme="minorHAnsi" w:hint="eastAsia"/>
          <w:b/>
          <w:bCs/>
          <w:color w:val="000000"/>
          <w:kern w:val="0"/>
          <w:sz w:val="22"/>
          <w:highlight w:val="yellow"/>
        </w:rPr>
        <w:t>周</w:t>
      </w:r>
      <w:r w:rsidRPr="002703EC">
        <w:rPr>
          <w:rFonts w:ascii="Cambria" w:eastAsiaTheme="majorEastAsia" w:hAnsi="Cambria" w:cstheme="minorHAnsi"/>
          <w:b/>
          <w:bCs/>
          <w:color w:val="000000"/>
          <w:kern w:val="0"/>
          <w:sz w:val="22"/>
          <w:highlight w:val="yellow"/>
        </w:rPr>
        <w:t>小姐</w:t>
      </w:r>
      <w:r w:rsidRPr="002703EC">
        <w:rPr>
          <w:rFonts w:ascii="Cambria" w:eastAsiaTheme="majorEastAsia" w:hAnsi="Cambria" w:cstheme="minorHAnsi"/>
          <w:b/>
          <w:bCs/>
          <w:color w:val="000000"/>
          <w:kern w:val="0"/>
          <w:sz w:val="22"/>
          <w:highlight w:val="yellow"/>
        </w:rPr>
        <w:t xml:space="preserve"> (Tel: +852 2582 02</w:t>
      </w:r>
      <w:r w:rsidR="00DC6230" w:rsidRPr="002703EC">
        <w:rPr>
          <w:rFonts w:ascii="Cambria" w:eastAsiaTheme="majorEastAsia" w:hAnsi="Cambria" w:cstheme="minorHAnsi"/>
          <w:b/>
          <w:bCs/>
          <w:color w:val="000000"/>
          <w:kern w:val="0"/>
          <w:sz w:val="22"/>
          <w:highlight w:val="yellow"/>
        </w:rPr>
        <w:t>90</w:t>
      </w:r>
      <w:r w:rsidRPr="002703EC">
        <w:rPr>
          <w:rFonts w:ascii="Cambria" w:eastAsiaTheme="majorEastAsia" w:hAnsi="Cambria" w:cstheme="minorHAnsi"/>
          <w:b/>
          <w:bCs/>
          <w:color w:val="000000"/>
          <w:kern w:val="0"/>
          <w:sz w:val="22"/>
          <w:highlight w:val="yellow"/>
        </w:rPr>
        <w:t>)</w:t>
      </w:r>
      <w:r w:rsidR="00E14DBF" w:rsidRPr="002703EC">
        <w:rPr>
          <w:rFonts w:ascii="Cambria" w:eastAsiaTheme="majorEastAsia" w:hAnsi="Cambria" w:cstheme="minorHAnsi"/>
          <w:b/>
          <w:bCs/>
          <w:color w:val="000000"/>
          <w:kern w:val="0"/>
          <w:sz w:val="22"/>
          <w:highlight w:val="yellow"/>
        </w:rPr>
        <w:t xml:space="preserve"> </w:t>
      </w:r>
      <w:r w:rsidRPr="002703EC">
        <w:rPr>
          <w:rFonts w:ascii="Cambria" w:eastAsiaTheme="majorEastAsia" w:hAnsi="Cambria" w:cstheme="minorHAnsi"/>
          <w:b/>
          <w:bCs/>
          <w:color w:val="000000"/>
          <w:kern w:val="0"/>
          <w:sz w:val="22"/>
          <w:highlight w:val="yellow"/>
        </w:rPr>
        <w:t>訪問</w:t>
      </w:r>
      <w:r w:rsidR="00075D28" w:rsidRPr="002703EC">
        <w:rPr>
          <w:rFonts w:ascii="Cambria" w:eastAsiaTheme="majorEastAsia" w:hAnsi="Cambria" w:cstheme="minorHAnsi"/>
          <w:b/>
          <w:bCs/>
          <w:color w:val="000000"/>
          <w:kern w:val="0"/>
          <w:sz w:val="22"/>
          <w:highlight w:val="yellow"/>
        </w:rPr>
        <w:t>和</w:t>
      </w:r>
      <w:r w:rsidR="008B0261" w:rsidRPr="002703EC">
        <w:rPr>
          <w:rFonts w:ascii="Cambria" w:eastAsiaTheme="majorEastAsia" w:hAnsi="Cambria" w:cstheme="minorHAnsi"/>
          <w:b/>
          <w:bCs/>
          <w:color w:val="000000"/>
          <w:kern w:val="0"/>
          <w:sz w:val="22"/>
          <w:highlight w:val="yellow"/>
        </w:rPr>
        <w:t>預留傳媒門票</w:t>
      </w:r>
      <w:r w:rsidRPr="002703EC">
        <w:rPr>
          <w:rFonts w:ascii="Cambria" w:eastAsiaTheme="majorEastAsia" w:hAnsi="Cambria" w:cstheme="minorHAnsi"/>
          <w:b/>
          <w:bCs/>
          <w:color w:val="000000"/>
          <w:kern w:val="0"/>
          <w:sz w:val="22"/>
          <w:highlight w:val="yellow"/>
        </w:rPr>
        <w:t>。</w:t>
      </w:r>
    </w:p>
    <w:p w14:paraId="79AF0606" w14:textId="5FBCC0FE" w:rsidR="00DC6230" w:rsidRDefault="00DC6230" w:rsidP="00012810">
      <w:pPr>
        <w:jc w:val="both"/>
        <w:rPr>
          <w:rFonts w:ascii="Cambria" w:eastAsiaTheme="majorEastAsia" w:hAnsi="Cambria" w:cstheme="minorHAnsi"/>
          <w:sz w:val="22"/>
        </w:rPr>
      </w:pPr>
    </w:p>
    <w:p w14:paraId="6744B7F9" w14:textId="77777777" w:rsidR="009F567A" w:rsidRPr="009F567A" w:rsidRDefault="009F567A" w:rsidP="00012810">
      <w:pPr>
        <w:jc w:val="both"/>
        <w:rPr>
          <w:rFonts w:ascii="Cambria" w:eastAsiaTheme="majorEastAsia" w:hAnsi="Cambria" w:cstheme="minorHAnsi"/>
          <w:sz w:val="22"/>
        </w:rPr>
      </w:pPr>
    </w:p>
    <w:p w14:paraId="0A3FD67A" w14:textId="77777777" w:rsidR="00AF12B2" w:rsidRPr="002703EC" w:rsidRDefault="00AF12B2" w:rsidP="00AF12B2">
      <w:pPr>
        <w:rPr>
          <w:rFonts w:ascii="Cambria" w:eastAsiaTheme="majorEastAsia" w:hAnsi="Cambria" w:cstheme="minorHAnsi"/>
          <w:sz w:val="22"/>
        </w:rPr>
      </w:pPr>
      <w:r w:rsidRPr="002703EC">
        <w:rPr>
          <w:rFonts w:ascii="Cambria" w:eastAsiaTheme="majorEastAsia" w:hAnsi="Cambria" w:cstheme="minorHAnsi"/>
          <w:sz w:val="22"/>
        </w:rPr>
        <w:lastRenderedPageBreak/>
        <w:t>「自主特區</w:t>
      </w:r>
      <w:r w:rsidRPr="002703EC">
        <w:rPr>
          <w:rFonts w:ascii="Cambria" w:eastAsiaTheme="majorEastAsia" w:hAnsi="Cambria" w:cstheme="minorHAnsi"/>
          <w:sz w:val="22"/>
        </w:rPr>
        <w:t xml:space="preserve"> - </w:t>
      </w:r>
      <w:r w:rsidRPr="002703EC">
        <w:rPr>
          <w:rFonts w:ascii="Cambria" w:eastAsiaTheme="majorEastAsia" w:hAnsi="Cambria" w:cstheme="minorHAnsi"/>
          <w:sz w:val="22"/>
        </w:rPr>
        <w:t>《不</w:t>
      </w:r>
      <w:r w:rsidRPr="002703EC">
        <w:rPr>
          <w:rFonts w:ascii="Cambria" w:eastAsia="Microsoft YaHei" w:hAnsi="Cambria" w:cs="Microsoft YaHei"/>
          <w:sz w:val="22"/>
        </w:rPr>
        <w:t>⿊</w:t>
      </w:r>
      <w:r w:rsidRPr="002703EC">
        <w:rPr>
          <w:rFonts w:ascii="Cambria" w:eastAsiaTheme="majorEastAsia" w:hAnsi="Cambria" w:cstheme="minorHAnsi"/>
          <w:sz w:val="22"/>
        </w:rPr>
        <w:t>不</w:t>
      </w:r>
      <w:r w:rsidRPr="002703EC">
        <w:rPr>
          <w:rFonts w:ascii="Cambria" w:eastAsia="Microsoft YaHei" w:hAnsi="Cambria" w:cs="Microsoft YaHei"/>
          <w:sz w:val="22"/>
        </w:rPr>
        <w:t>⽩</w:t>
      </w:r>
      <w:r w:rsidRPr="002703EC">
        <w:rPr>
          <w:rFonts w:ascii="Cambria" w:eastAsiaTheme="majorEastAsia" w:hAnsi="Cambria" w:cstheme="minorHAnsi"/>
          <w:sz w:val="22"/>
        </w:rPr>
        <w:t>：</w:t>
      </w:r>
      <w:r w:rsidRPr="002703EC">
        <w:rPr>
          <w:rFonts w:ascii="Cambria" w:eastAsiaTheme="majorEastAsia" w:hAnsi="Cambria" w:cstheme="minorHAnsi"/>
          <w:sz w:val="22"/>
        </w:rPr>
        <w:t xml:space="preserve"> </w:t>
      </w:r>
      <w:r w:rsidRPr="002703EC">
        <w:rPr>
          <w:rFonts w:ascii="Cambria" w:eastAsiaTheme="majorEastAsia" w:hAnsi="Cambria" w:cstheme="minorHAnsi"/>
          <w:sz w:val="22"/>
        </w:rPr>
        <w:t>美國南</w:t>
      </w:r>
      <w:r w:rsidRPr="002703EC">
        <w:rPr>
          <w:rFonts w:ascii="Cambria" w:eastAsia="Microsoft YaHei" w:hAnsi="Cambria" w:cs="Microsoft YaHei"/>
          <w:sz w:val="22"/>
        </w:rPr>
        <w:t>⽅</w:t>
      </w:r>
      <w:r w:rsidRPr="002703EC">
        <w:rPr>
          <w:rFonts w:ascii="Cambria" w:eastAsiaTheme="majorEastAsia" w:hAnsi="Cambria" w:cstheme="minorHAnsi"/>
          <w:sz w:val="22"/>
        </w:rPr>
        <w:t>的種族隔離政策下中國</w:t>
      </w:r>
      <w:r w:rsidRPr="002703EC">
        <w:rPr>
          <w:rFonts w:ascii="Cambria" w:eastAsia="Microsoft YaHei" w:hAnsi="Cambria" w:cs="Microsoft YaHei"/>
          <w:sz w:val="22"/>
        </w:rPr>
        <w:t>⼈</w:t>
      </w:r>
      <w:r w:rsidRPr="002703EC">
        <w:rPr>
          <w:rFonts w:ascii="Cambria" w:eastAsiaTheme="majorEastAsia" w:hAnsi="Cambria" w:cstheme="minorHAnsi"/>
          <w:sz w:val="22"/>
        </w:rPr>
        <w:t>的身份》」</w:t>
      </w:r>
      <w:r w:rsidRPr="002703EC">
        <w:rPr>
          <w:rFonts w:ascii="Cambria" w:eastAsiaTheme="majorEastAsia" w:hAnsi="Cambria" w:cstheme="minorHAnsi"/>
          <w:sz w:val="22"/>
        </w:rPr>
        <w:t>@</w:t>
      </w:r>
      <w:r w:rsidRPr="002703EC">
        <w:rPr>
          <w:rFonts w:ascii="Cambria" w:eastAsiaTheme="majorEastAsia" w:hAnsi="Cambria" w:cstheme="minorHAnsi"/>
          <w:sz w:val="22"/>
        </w:rPr>
        <w:t>香港藝術中心古天樂電影院</w:t>
      </w:r>
    </w:p>
    <w:p w14:paraId="13EDD28A" w14:textId="77777777" w:rsidR="002703EC" w:rsidRPr="002703EC" w:rsidRDefault="00AF12B2" w:rsidP="00AF12B2">
      <w:pPr>
        <w:rPr>
          <w:rFonts w:ascii="Cambria" w:eastAsiaTheme="majorEastAsia" w:hAnsi="Cambria"/>
          <w:sz w:val="22"/>
        </w:rPr>
      </w:pPr>
      <w:r w:rsidRPr="002703EC">
        <w:rPr>
          <w:rFonts w:ascii="Cambria" w:eastAsiaTheme="majorEastAsia" w:hAnsi="Cambria" w:cstheme="minorHAnsi"/>
          <w:sz w:val="22"/>
        </w:rPr>
        <w:t>圖片下載：</w:t>
      </w:r>
      <w:r w:rsidR="002703EC" w:rsidRPr="002703EC">
        <w:rPr>
          <w:rFonts w:ascii="Cambria" w:eastAsiaTheme="majorEastAsia" w:hAnsi="Cambria"/>
          <w:sz w:val="22"/>
        </w:rPr>
        <w:fldChar w:fldCharType="begin"/>
      </w:r>
      <w:r w:rsidR="002703EC" w:rsidRPr="002703EC">
        <w:rPr>
          <w:rFonts w:ascii="Cambria" w:eastAsiaTheme="majorEastAsia" w:hAnsi="Cambria"/>
          <w:sz w:val="22"/>
        </w:rPr>
        <w:instrText xml:space="preserve"> HYPERLINK "http://ftp.hkac.org.hk/MDD/BLURRING_THE_COLOR_LINE/" </w:instrText>
      </w:r>
      <w:r w:rsidR="002703EC" w:rsidRPr="002703EC">
        <w:rPr>
          <w:rFonts w:ascii="Cambria" w:eastAsiaTheme="majorEastAsia" w:hAnsi="Cambria"/>
          <w:sz w:val="22"/>
        </w:rPr>
        <w:fldChar w:fldCharType="separate"/>
      </w:r>
      <w:r w:rsidR="002703EC" w:rsidRPr="002703EC">
        <w:rPr>
          <w:rStyle w:val="Hyperlink"/>
          <w:rFonts w:ascii="Cambria" w:eastAsiaTheme="majorEastAsia" w:hAnsi="Cambria"/>
          <w:sz w:val="22"/>
        </w:rPr>
        <w:t>http://ftp.hkac.org.hk/MDD/BLURRING_THE_COLOR_LINE/</w:t>
      </w:r>
      <w:r w:rsidR="002703EC" w:rsidRPr="002703EC">
        <w:rPr>
          <w:rFonts w:ascii="Cambria" w:eastAsiaTheme="majorEastAsia" w:hAnsi="Cambria"/>
          <w:sz w:val="22"/>
        </w:rPr>
        <w:fldChar w:fldCharType="end"/>
      </w:r>
      <w:r w:rsidR="002703EC" w:rsidRPr="002703EC">
        <w:rPr>
          <w:rFonts w:ascii="Cambria" w:eastAsiaTheme="majorEastAsia" w:hAnsi="Cambria"/>
          <w:sz w:val="22"/>
        </w:rPr>
        <w:t xml:space="preserve"> </w:t>
      </w:r>
    </w:p>
    <w:p w14:paraId="65C5D90A" w14:textId="6E2EC94F" w:rsidR="00AF12B2" w:rsidRPr="002703EC" w:rsidRDefault="00AF12B2" w:rsidP="00AF12B2">
      <w:pPr>
        <w:rPr>
          <w:rFonts w:ascii="Cambria" w:eastAsiaTheme="majorEastAsia" w:hAnsi="Cambria" w:cstheme="minorHAnsi"/>
          <w:sz w:val="22"/>
        </w:rPr>
      </w:pPr>
      <w:r w:rsidRPr="002703EC">
        <w:rPr>
          <w:rFonts w:ascii="Cambria" w:eastAsiaTheme="majorEastAsia" w:hAnsi="Cambria" w:cstheme="minorHAnsi"/>
          <w:sz w:val="22"/>
        </w:rPr>
        <w:t>詳情：</w:t>
      </w:r>
      <w:r w:rsidR="004817CC" w:rsidRPr="002703EC">
        <w:fldChar w:fldCharType="begin"/>
      </w:r>
      <w:r w:rsidR="004817CC" w:rsidRPr="002703EC">
        <w:rPr>
          <w:rFonts w:ascii="Cambria" w:eastAsiaTheme="majorEastAsia" w:hAnsi="Cambria" w:cstheme="minorHAnsi"/>
          <w:sz w:val="22"/>
        </w:rPr>
        <w:instrText xml:space="preserve"> HYPERLINK "https://hkac.org.hk/calendar_detail/?u=LHbpzx7CChE" </w:instrText>
      </w:r>
      <w:r w:rsidR="004817CC" w:rsidRPr="002703EC">
        <w:fldChar w:fldCharType="separate"/>
      </w:r>
      <w:r w:rsidRPr="002703EC">
        <w:rPr>
          <w:rStyle w:val="Hyperlink"/>
          <w:rFonts w:ascii="Cambria" w:eastAsiaTheme="majorEastAsia" w:hAnsi="Cambria" w:cstheme="minorHAnsi"/>
          <w:sz w:val="22"/>
        </w:rPr>
        <w:t>https://hkac.org.hk/calendar_detail/?u=LHbpzx7CChE</w:t>
      </w:r>
      <w:r w:rsidR="004817CC" w:rsidRPr="002703EC">
        <w:rPr>
          <w:rStyle w:val="Hyperlink"/>
          <w:rFonts w:ascii="Cambria" w:eastAsiaTheme="majorEastAsia" w:hAnsi="Cambria" w:cstheme="minorHAnsi"/>
          <w:sz w:val="22"/>
        </w:rPr>
        <w:fldChar w:fldCharType="end"/>
      </w:r>
    </w:p>
    <w:p w14:paraId="72243643" w14:textId="1E350ECA" w:rsidR="00AF12B2" w:rsidRDefault="00AF12B2" w:rsidP="00AF12B2">
      <w:pPr>
        <w:rPr>
          <w:rFonts w:ascii="Cambria" w:eastAsiaTheme="majorEastAsia" w:hAnsi="Cambria" w:cstheme="minorHAnsi"/>
          <w:sz w:val="22"/>
        </w:rPr>
      </w:pPr>
      <w:r w:rsidRPr="009F567A">
        <w:rPr>
          <w:rFonts w:ascii="Cambria" w:eastAsiaTheme="majorEastAsia" w:hAnsi="Cambria" w:cstheme="minorHAnsi"/>
          <w:sz w:val="22"/>
        </w:rPr>
        <w:t>節目查詢：</w:t>
      </w:r>
      <w:r w:rsidRPr="009F567A">
        <w:rPr>
          <w:rFonts w:ascii="Cambria" w:eastAsiaTheme="majorEastAsia" w:hAnsi="Cambria" w:cstheme="minorHAnsi"/>
          <w:sz w:val="22"/>
        </w:rPr>
        <w:t>2582</w:t>
      </w:r>
      <w:r w:rsidR="002C05E1">
        <w:rPr>
          <w:rFonts w:ascii="Cambria" w:eastAsiaTheme="majorEastAsia" w:hAnsi="Cambria" w:cstheme="minorHAnsi"/>
          <w:sz w:val="22"/>
        </w:rPr>
        <w:t xml:space="preserve"> </w:t>
      </w:r>
      <w:r w:rsidRPr="009F567A">
        <w:rPr>
          <w:rFonts w:ascii="Cambria" w:eastAsiaTheme="majorEastAsia" w:hAnsi="Cambria" w:cstheme="minorHAnsi"/>
          <w:sz w:val="22"/>
        </w:rPr>
        <w:t xml:space="preserve">0268 </w:t>
      </w:r>
    </w:p>
    <w:p w14:paraId="7523F343" w14:textId="77777777" w:rsidR="009F567A" w:rsidRPr="009F567A" w:rsidRDefault="009F567A" w:rsidP="00AF12B2">
      <w:pPr>
        <w:rPr>
          <w:rFonts w:ascii="Cambria" w:eastAsiaTheme="majorEastAsia" w:hAnsi="Cambria" w:cstheme="minorHAnsi"/>
          <w:sz w:val="22"/>
        </w:rPr>
      </w:pPr>
    </w:p>
    <w:p w14:paraId="446C7F93" w14:textId="30068D22" w:rsidR="009F567A" w:rsidRDefault="009F567A" w:rsidP="009F567A">
      <w:pPr>
        <w:snapToGrid w:val="0"/>
        <w:rPr>
          <w:rFonts w:ascii="Cambria" w:eastAsiaTheme="majorEastAsia" w:hAnsi="Cambria" w:cstheme="minorHAnsi"/>
          <w:b/>
          <w:sz w:val="22"/>
          <w:u w:val="single"/>
        </w:rPr>
      </w:pPr>
      <w:r w:rsidRPr="009F567A">
        <w:rPr>
          <w:rFonts w:ascii="Cambria" w:eastAsiaTheme="majorEastAsia" w:hAnsi="Cambria" w:cstheme="minorHAnsi" w:hint="eastAsia"/>
          <w:b/>
          <w:sz w:val="22"/>
          <w:u w:val="single"/>
        </w:rPr>
        <w:t>香港藝術中心簡介──藝術就是熱誠．藝術就是生活．藝術就是普及</w:t>
      </w:r>
    </w:p>
    <w:p w14:paraId="066130D0" w14:textId="77777777" w:rsidR="002703EC" w:rsidRDefault="002703EC" w:rsidP="009F567A">
      <w:pPr>
        <w:snapToGrid w:val="0"/>
        <w:rPr>
          <w:rFonts w:ascii="Cambria" w:eastAsiaTheme="majorEastAsia" w:hAnsi="Cambria" w:cstheme="minorHAnsi"/>
          <w:b/>
          <w:sz w:val="22"/>
          <w:u w:val="single"/>
        </w:rPr>
      </w:pPr>
    </w:p>
    <w:p w14:paraId="315D5EAB" w14:textId="34C8B330" w:rsidR="002703EC" w:rsidRPr="002703EC" w:rsidRDefault="009F567A" w:rsidP="009F567A">
      <w:pPr>
        <w:snapToGrid w:val="0"/>
        <w:rPr>
          <w:rFonts w:ascii="Cambria" w:eastAsiaTheme="majorEastAsia" w:hAnsi="Cambria" w:cstheme="minorHAnsi"/>
          <w:sz w:val="18"/>
          <w:szCs w:val="18"/>
        </w:rPr>
      </w:pPr>
      <w:r w:rsidRPr="009F567A">
        <w:rPr>
          <w:rFonts w:ascii="Cambria" w:eastAsiaTheme="majorEastAsia" w:hAnsi="Cambria" w:cstheme="minorHAnsi" w:hint="eastAsia"/>
          <w:sz w:val="18"/>
          <w:szCs w:val="18"/>
        </w:rPr>
        <w:t>今年</w:t>
      </w:r>
      <w:r w:rsidRPr="009F567A">
        <w:rPr>
          <w:rFonts w:ascii="Cambria" w:eastAsiaTheme="majorEastAsia" w:hAnsi="Cambria" w:cstheme="minorHAnsi" w:hint="eastAsia"/>
          <w:sz w:val="18"/>
          <w:szCs w:val="18"/>
        </w:rPr>
        <w:t>9</w:t>
      </w:r>
      <w:r w:rsidRPr="009F567A">
        <w:rPr>
          <w:rFonts w:ascii="Cambria" w:eastAsiaTheme="majorEastAsia" w:hAnsi="Cambria" w:cstheme="minorHAnsi" w:hint="eastAsia"/>
          <w:sz w:val="18"/>
          <w:szCs w:val="18"/>
        </w:rPr>
        <w:t>月，香港藝術中心踏入四十五周年。</w:t>
      </w:r>
    </w:p>
    <w:p w14:paraId="0BD9715E" w14:textId="26E32982" w:rsidR="009F567A" w:rsidRPr="009F567A" w:rsidRDefault="009F567A" w:rsidP="009F567A">
      <w:pPr>
        <w:snapToGrid w:val="0"/>
        <w:rPr>
          <w:rFonts w:ascii="Cambria" w:eastAsiaTheme="majorEastAsia" w:hAnsi="Cambria" w:cstheme="minorHAnsi"/>
          <w:sz w:val="18"/>
          <w:szCs w:val="18"/>
        </w:rPr>
      </w:pPr>
      <w:r w:rsidRPr="009F567A">
        <w:rPr>
          <w:rFonts w:ascii="Cambria" w:eastAsiaTheme="majorEastAsia" w:hAnsi="Cambria" w:cstheme="minorHAnsi" w:hint="eastAsia"/>
          <w:sz w:val="18"/>
          <w:szCs w:val="18"/>
        </w:rPr>
        <w:t>自</w:t>
      </w:r>
      <w:r w:rsidRPr="009F567A">
        <w:rPr>
          <w:rFonts w:ascii="Cambria" w:eastAsiaTheme="majorEastAsia" w:hAnsi="Cambria" w:cstheme="minorHAnsi" w:hint="eastAsia"/>
          <w:sz w:val="18"/>
          <w:szCs w:val="18"/>
        </w:rPr>
        <w:t>1977</w:t>
      </w:r>
      <w:r w:rsidRPr="009F567A">
        <w:rPr>
          <w:rFonts w:ascii="Cambria" w:eastAsiaTheme="majorEastAsia" w:hAnsi="Cambria" w:cstheme="minorHAnsi" w:hint="eastAsia"/>
          <w:sz w:val="18"/>
          <w:szCs w:val="18"/>
        </w:rPr>
        <w:t>年成立以來，香港藝術中心一直透過舉辦不同形式的藝術活動及藝術教育，在積極培育藝術家的同時，努力將藝術引進大眾的生活。藝術中心相信藝術能夠改變生命。在過往四十多年來，中心透過不同形式的藝術活動包括視覺藝術、表演藝術、影像與媒體藝術、動漫、公共藝術、藝術教育、講座論壇、藝術節及社區藝術項目等等，把創意藝術與大眾生活聯繫起來。</w:t>
      </w:r>
    </w:p>
    <w:p w14:paraId="2FDEDAF9" w14:textId="77777777" w:rsidR="009F567A" w:rsidRPr="009F567A" w:rsidRDefault="009F567A" w:rsidP="009F567A">
      <w:pPr>
        <w:snapToGrid w:val="0"/>
        <w:rPr>
          <w:rFonts w:ascii="Cambria" w:eastAsiaTheme="majorEastAsia" w:hAnsi="Cambria" w:cstheme="minorHAnsi"/>
          <w:sz w:val="18"/>
          <w:szCs w:val="18"/>
        </w:rPr>
      </w:pPr>
    </w:p>
    <w:p w14:paraId="1383424D" w14:textId="77777777" w:rsidR="009F567A" w:rsidRPr="009F567A" w:rsidRDefault="009F567A" w:rsidP="009F567A">
      <w:pPr>
        <w:snapToGrid w:val="0"/>
        <w:rPr>
          <w:rFonts w:ascii="Cambria" w:eastAsiaTheme="majorEastAsia" w:hAnsi="Cambria" w:cstheme="minorHAnsi"/>
          <w:sz w:val="18"/>
          <w:szCs w:val="18"/>
        </w:rPr>
      </w:pPr>
      <w:r w:rsidRPr="009F567A">
        <w:rPr>
          <w:rFonts w:ascii="Cambria" w:eastAsiaTheme="majorEastAsia" w:hAnsi="Cambria" w:cstheme="minorHAnsi" w:hint="eastAsia"/>
          <w:sz w:val="18"/>
          <w:szCs w:val="18"/>
        </w:rPr>
        <w:t>香港藝術中心旗下的「香港藝術學院」於</w:t>
      </w:r>
      <w:r w:rsidRPr="009F567A">
        <w:rPr>
          <w:rFonts w:ascii="Cambria" w:eastAsiaTheme="majorEastAsia" w:hAnsi="Cambria" w:cstheme="minorHAnsi" w:hint="eastAsia"/>
          <w:sz w:val="18"/>
          <w:szCs w:val="18"/>
        </w:rPr>
        <w:t>2000</w:t>
      </w:r>
      <w:r w:rsidRPr="009F567A">
        <w:rPr>
          <w:rFonts w:ascii="Cambria" w:eastAsiaTheme="majorEastAsia" w:hAnsi="Cambria" w:cstheme="minorHAnsi" w:hint="eastAsia"/>
          <w:sz w:val="18"/>
          <w:szCs w:val="18"/>
        </w:rPr>
        <w:t>年成立。透過學院專業的學歷頒授課程培育藝壇新血，而短期課程及其他外展活動的舉辦，更成為藝術融入社區的重要橋樑。</w:t>
      </w:r>
    </w:p>
    <w:p w14:paraId="2D932E29" w14:textId="77777777" w:rsidR="009F567A" w:rsidRPr="009F567A" w:rsidRDefault="009F567A" w:rsidP="009F567A">
      <w:pPr>
        <w:snapToGrid w:val="0"/>
        <w:rPr>
          <w:rFonts w:ascii="Cambria" w:eastAsiaTheme="majorEastAsia" w:hAnsi="Cambria" w:cstheme="minorHAnsi"/>
          <w:sz w:val="18"/>
          <w:szCs w:val="18"/>
        </w:rPr>
      </w:pPr>
    </w:p>
    <w:p w14:paraId="744A4410" w14:textId="390CA37B" w:rsidR="009F567A" w:rsidRPr="009F567A" w:rsidRDefault="009F567A" w:rsidP="009F567A">
      <w:pPr>
        <w:snapToGrid w:val="0"/>
        <w:rPr>
          <w:rFonts w:ascii="Cambria" w:eastAsiaTheme="majorEastAsia" w:hAnsi="Cambria" w:cstheme="minorHAnsi"/>
          <w:sz w:val="18"/>
          <w:szCs w:val="18"/>
        </w:rPr>
      </w:pPr>
      <w:r w:rsidRPr="009F567A">
        <w:rPr>
          <w:rFonts w:ascii="Cambria" w:eastAsiaTheme="majorEastAsia" w:hAnsi="Cambria" w:cstheme="minorHAnsi" w:hint="eastAsia"/>
          <w:sz w:val="18"/>
          <w:szCs w:val="18"/>
        </w:rPr>
        <w:t>香港藝術中心積極將藝術引進生活，讓大眾不單單可以作為藝術節目的觀眾、更可以成為藝術家、甚或藝術贊助者，讓生活與藝術緊扣。讓我們一同擁抱「藝術就是熱誠．藝術就是生活．藝術就是普及」的信念，努力前行。</w:t>
      </w:r>
    </w:p>
    <w:p w14:paraId="69A748B8" w14:textId="77777777" w:rsidR="009F567A" w:rsidRDefault="009F567A" w:rsidP="009F567A">
      <w:pPr>
        <w:snapToGrid w:val="0"/>
        <w:rPr>
          <w:rFonts w:ascii="Cambria" w:eastAsiaTheme="majorEastAsia" w:hAnsi="Cambria" w:cstheme="minorHAnsi"/>
          <w:sz w:val="22"/>
        </w:rPr>
      </w:pPr>
    </w:p>
    <w:p w14:paraId="3F25B4E3" w14:textId="77777777" w:rsidR="009F567A" w:rsidRDefault="009F567A" w:rsidP="009F567A">
      <w:pPr>
        <w:pStyle w:val="xmsonormal"/>
        <w:jc w:val="both"/>
        <w:rPr>
          <w:rFonts w:ascii="Cambria" w:hAnsi="Cambria"/>
          <w:sz w:val="20"/>
          <w:szCs w:val="20"/>
          <w:lang w:eastAsia="zh-TW"/>
        </w:rPr>
      </w:pPr>
      <w:r>
        <w:rPr>
          <w:rFonts w:ascii="PMingLiU" w:hAnsi="PMingLiU" w:hint="eastAsia"/>
          <w:sz w:val="20"/>
          <w:szCs w:val="20"/>
          <w:lang w:eastAsia="zh-TW"/>
        </w:rPr>
        <w:t>官方網站</w:t>
      </w:r>
      <w:r>
        <w:rPr>
          <w:rFonts w:ascii="Cambria" w:hAnsi="Cambria"/>
          <w:sz w:val="20"/>
          <w:szCs w:val="20"/>
        </w:rPr>
        <w:t xml:space="preserve">: </w:t>
      </w:r>
      <w:hyperlink r:id="rId13" w:tgtFrame="_blank" w:history="1">
        <w:r>
          <w:rPr>
            <w:rStyle w:val="Hyperlink"/>
            <w:rFonts w:ascii="Cambria" w:hAnsi="Cambria"/>
            <w:color w:val="0070C0"/>
            <w:sz w:val="20"/>
            <w:szCs w:val="20"/>
          </w:rPr>
          <w:t>hkac.org.hk</w:t>
        </w:r>
        <w:r>
          <w:rPr>
            <w:rStyle w:val="Hyperlink"/>
            <w:rFonts w:ascii="Cambria" w:hAnsi="Cambria"/>
            <w:sz w:val="20"/>
            <w:szCs w:val="20"/>
          </w:rPr>
          <w:t xml:space="preserve"> </w:t>
        </w:r>
      </w:hyperlink>
      <w:r>
        <w:rPr>
          <w:rFonts w:ascii="Cambria" w:hAnsi="Cambria"/>
          <w:sz w:val="20"/>
          <w:szCs w:val="20"/>
        </w:rPr>
        <w:t>| Facebook:</w:t>
      </w:r>
      <w:r>
        <w:rPr>
          <w:rFonts w:ascii="Cambria" w:hAnsi="Cambria"/>
          <w:color w:val="0070C0"/>
          <w:sz w:val="20"/>
          <w:szCs w:val="20"/>
        </w:rPr>
        <w:t xml:space="preserve"> </w:t>
      </w:r>
      <w:hyperlink r:id="rId14" w:tgtFrame="_blank" w:history="1">
        <w:r>
          <w:rPr>
            <w:rStyle w:val="Hyperlink"/>
            <w:rFonts w:ascii="Cambria" w:hAnsi="Cambria"/>
            <w:color w:val="0070C0"/>
            <w:sz w:val="20"/>
            <w:szCs w:val="20"/>
          </w:rPr>
          <w:t>Hong Kong Arts Centre</w:t>
        </w:r>
      </w:hyperlink>
      <w:r>
        <w:rPr>
          <w:rFonts w:ascii="Cambria" w:hAnsi="Cambria"/>
          <w:sz w:val="20"/>
          <w:szCs w:val="20"/>
        </w:rPr>
        <w:t xml:space="preserve"> | Instagram: </w:t>
      </w:r>
      <w:hyperlink r:id="rId15" w:tgtFrame="_blank" w:history="1">
        <w:r>
          <w:rPr>
            <w:rStyle w:val="Hyperlink"/>
            <w:rFonts w:ascii="Cambria" w:hAnsi="Cambria"/>
            <w:color w:val="0070C0"/>
            <w:sz w:val="20"/>
            <w:szCs w:val="20"/>
          </w:rPr>
          <w:t>@</w:t>
        </w:r>
        <w:proofErr w:type="spellStart"/>
        <w:r>
          <w:rPr>
            <w:rStyle w:val="Hyperlink"/>
            <w:rFonts w:ascii="Cambria" w:hAnsi="Cambria"/>
            <w:color w:val="0070C0"/>
            <w:sz w:val="20"/>
            <w:szCs w:val="20"/>
          </w:rPr>
          <w:t>hongkongartscentre</w:t>
        </w:r>
        <w:proofErr w:type="spellEnd"/>
      </w:hyperlink>
    </w:p>
    <w:p w14:paraId="46E5AB69" w14:textId="77777777" w:rsidR="00BF5EBB" w:rsidRPr="009F567A" w:rsidRDefault="00BF5EBB" w:rsidP="00BF5EBB">
      <w:pPr>
        <w:widowControl/>
        <w:rPr>
          <w:rFonts w:ascii="Cambria" w:eastAsiaTheme="majorEastAsia" w:hAnsi="Cambria" w:cstheme="minorHAnsi"/>
          <w:b/>
          <w:bCs/>
          <w:sz w:val="22"/>
          <w:lang w:val="fr-FR" w:eastAsia="zh-HK"/>
        </w:rPr>
      </w:pPr>
    </w:p>
    <w:tbl>
      <w:tblP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3595"/>
        <w:tblGridChange w:id="20">
          <w:tblGrid>
            <w:gridCol w:w="3595"/>
            <w:gridCol w:w="3595"/>
          </w:tblGrid>
        </w:tblGridChange>
      </w:tblGrid>
      <w:tr w:rsidR="00470BA7" w:rsidRPr="009F567A" w14:paraId="00D4DE44" w14:textId="77777777" w:rsidTr="00BC5D06">
        <w:trPr>
          <w:trHeight w:val="265"/>
        </w:trPr>
        <w:tc>
          <w:tcPr>
            <w:tcW w:w="7190" w:type="dxa"/>
            <w:gridSpan w:val="2"/>
            <w:tcBorders>
              <w:top w:val="single" w:sz="4" w:space="0" w:color="auto"/>
              <w:left w:val="single" w:sz="4" w:space="0" w:color="auto"/>
              <w:bottom w:val="single" w:sz="4" w:space="0" w:color="auto"/>
              <w:right w:val="single" w:sz="4" w:space="0" w:color="auto"/>
            </w:tcBorders>
          </w:tcPr>
          <w:p w14:paraId="73EDB20F" w14:textId="4C96813A" w:rsidR="00470BA7" w:rsidRPr="00470BA7" w:rsidRDefault="00470BA7" w:rsidP="009F567A">
            <w:pPr>
              <w:rPr>
                <w:rFonts w:ascii="Cambria" w:eastAsiaTheme="majorEastAsia" w:hAnsi="Cambria" w:cstheme="minorHAnsi"/>
                <w:b/>
                <w:sz w:val="22"/>
                <w:rPrChange w:id="21" w:author="Charis Chau" w:date="2022-11-16T13:14:00Z">
                  <w:rPr>
                    <w:rFonts w:ascii="Cambria" w:eastAsiaTheme="majorEastAsia" w:hAnsi="Cambria" w:cstheme="minorHAnsi"/>
                    <w:b/>
                    <w:sz w:val="22"/>
                  </w:rPr>
                </w:rPrChange>
              </w:rPr>
            </w:pPr>
            <w:ins w:id="22" w:author="Charis Chau" w:date="2022-11-16T13:12:00Z">
              <w:r w:rsidRPr="00470BA7">
                <w:rPr>
                  <w:rFonts w:ascii="Cambria" w:eastAsiaTheme="majorEastAsia" w:hAnsi="Cambria" w:cstheme="minorHAnsi"/>
                  <w:b/>
                  <w:sz w:val="22"/>
                  <w:rPrChange w:id="23" w:author="Charis Chau" w:date="2022-11-16T13:14:00Z">
                    <w:rPr>
                      <w:rFonts w:ascii="Cambria" w:eastAsiaTheme="majorEastAsia" w:hAnsi="Cambria" w:cstheme="minorHAnsi"/>
                      <w:b/>
                      <w:sz w:val="20"/>
                      <w:szCs w:val="20"/>
                    </w:rPr>
                  </w:rPrChange>
                </w:rPr>
                <w:t>傳媒查詢：</w:t>
              </w:r>
              <w:r w:rsidRPr="00470BA7">
                <w:rPr>
                  <w:rFonts w:ascii="Cambria" w:eastAsiaTheme="majorEastAsia" w:hAnsi="Cambria" w:cstheme="minorHAnsi"/>
                  <w:b/>
                  <w:sz w:val="22"/>
                  <w:rPrChange w:id="24" w:author="Charis Chau" w:date="2022-11-16T13:14:00Z">
                    <w:rPr>
                      <w:rFonts w:ascii="Cambria" w:eastAsiaTheme="majorEastAsia" w:hAnsi="Cambria" w:cstheme="minorHAnsi"/>
                      <w:b/>
                      <w:sz w:val="22"/>
                    </w:rPr>
                  </w:rPrChange>
                </w:rPr>
                <w:t>【</w:t>
              </w:r>
              <w:r w:rsidRPr="00470BA7">
                <w:rPr>
                  <w:rFonts w:ascii="Cambria" w:eastAsiaTheme="majorEastAsia" w:hAnsi="Cambria" w:cstheme="minorHAnsi"/>
                  <w:b/>
                  <w:bCs/>
                  <w:sz w:val="22"/>
                  <w:rPrChange w:id="25" w:author="Charis Chau" w:date="2022-11-16T13:14:00Z">
                    <w:rPr>
                      <w:rFonts w:ascii="Cambria" w:eastAsiaTheme="majorEastAsia" w:hAnsi="Cambria" w:cstheme="minorHAnsi"/>
                      <w:b/>
                      <w:bCs/>
                      <w:sz w:val="20"/>
                      <w:szCs w:val="20"/>
                    </w:rPr>
                  </w:rPrChange>
                </w:rPr>
                <w:t>香港藝術中心</w:t>
              </w:r>
              <w:r w:rsidRPr="00470BA7">
                <w:rPr>
                  <w:rFonts w:ascii="Cambria" w:eastAsiaTheme="majorEastAsia" w:hAnsi="Cambria" w:cstheme="minorHAnsi"/>
                  <w:b/>
                  <w:sz w:val="22"/>
                  <w:rPrChange w:id="26" w:author="Charis Chau" w:date="2022-11-16T13:14:00Z">
                    <w:rPr>
                      <w:rFonts w:ascii="Cambria" w:eastAsiaTheme="majorEastAsia" w:hAnsi="Cambria" w:cstheme="minorHAnsi"/>
                      <w:b/>
                      <w:sz w:val="22"/>
                    </w:rPr>
                  </w:rPrChange>
                </w:rPr>
                <w:t>】</w:t>
              </w:r>
            </w:ins>
            <w:del w:id="27" w:author="Charis Chau" w:date="2022-11-16T13:12:00Z">
              <w:r w:rsidRPr="00470BA7" w:rsidDel="00470BA7">
                <w:rPr>
                  <w:rFonts w:ascii="Cambria" w:eastAsiaTheme="majorEastAsia" w:hAnsi="Cambria" w:cstheme="minorHAnsi"/>
                  <w:b/>
                  <w:sz w:val="22"/>
                  <w:rPrChange w:id="28" w:author="Charis Chau" w:date="2022-11-16T13:14:00Z">
                    <w:rPr>
                      <w:rFonts w:ascii="Cambria" w:eastAsiaTheme="majorEastAsia" w:hAnsi="Cambria" w:cstheme="minorHAnsi"/>
                      <w:b/>
                      <w:sz w:val="20"/>
                      <w:szCs w:val="20"/>
                    </w:rPr>
                  </w:rPrChange>
                </w:rPr>
                <w:delText>傳媒查詢：</w:delText>
              </w:r>
              <w:r w:rsidRPr="00470BA7" w:rsidDel="00470BA7">
                <w:rPr>
                  <w:rFonts w:ascii="Cambria" w:eastAsiaTheme="majorEastAsia" w:hAnsi="Cambria" w:cstheme="minorHAnsi"/>
                  <w:b/>
                  <w:sz w:val="22"/>
                  <w:rPrChange w:id="29" w:author="Charis Chau" w:date="2022-11-16T13:14:00Z">
                    <w:rPr>
                      <w:rFonts w:ascii="Cambria" w:eastAsiaTheme="majorEastAsia" w:hAnsi="Cambria" w:cstheme="minorHAnsi"/>
                      <w:b/>
                      <w:sz w:val="22"/>
                    </w:rPr>
                  </w:rPrChange>
                </w:rPr>
                <w:delText>【</w:delText>
              </w:r>
              <w:r w:rsidRPr="00470BA7" w:rsidDel="00470BA7">
                <w:rPr>
                  <w:rFonts w:ascii="Cambria" w:eastAsiaTheme="majorEastAsia" w:hAnsi="Cambria" w:cstheme="minorHAnsi"/>
                  <w:b/>
                  <w:bCs/>
                  <w:sz w:val="22"/>
                  <w:rPrChange w:id="30" w:author="Charis Chau" w:date="2022-11-16T13:14:00Z">
                    <w:rPr>
                      <w:rFonts w:ascii="Cambria" w:eastAsiaTheme="majorEastAsia" w:hAnsi="Cambria" w:cstheme="minorHAnsi"/>
                      <w:b/>
                      <w:bCs/>
                      <w:sz w:val="20"/>
                      <w:szCs w:val="20"/>
                    </w:rPr>
                  </w:rPrChange>
                </w:rPr>
                <w:delText>香港藝術中心</w:delText>
              </w:r>
              <w:r w:rsidRPr="00470BA7" w:rsidDel="00470BA7">
                <w:rPr>
                  <w:rFonts w:ascii="Cambria" w:eastAsiaTheme="majorEastAsia" w:hAnsi="Cambria" w:cstheme="minorHAnsi"/>
                  <w:b/>
                  <w:sz w:val="22"/>
                  <w:rPrChange w:id="31" w:author="Charis Chau" w:date="2022-11-16T13:14:00Z">
                    <w:rPr>
                      <w:rFonts w:ascii="Cambria" w:eastAsiaTheme="majorEastAsia" w:hAnsi="Cambria" w:cstheme="minorHAnsi"/>
                      <w:b/>
                      <w:sz w:val="22"/>
                    </w:rPr>
                  </w:rPrChange>
                </w:rPr>
                <w:delText>】</w:delText>
              </w:r>
            </w:del>
          </w:p>
        </w:tc>
      </w:tr>
      <w:tr w:rsidR="00470BA7" w:rsidRPr="009F567A" w14:paraId="5A417C0E" w14:textId="77777777" w:rsidTr="00470BA7">
        <w:tblPrEx>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 w:author="Charis Chau" w:date="2022-11-16T13:12:00Z">
            <w:tblPrEx>
              <w:tblW w:w="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989"/>
          <w:trPrChange w:id="33" w:author="Charis Chau" w:date="2022-11-16T13:12:00Z">
            <w:trPr>
              <w:trHeight w:val="989"/>
            </w:trPr>
          </w:trPrChange>
        </w:trPr>
        <w:tc>
          <w:tcPr>
            <w:tcW w:w="3595" w:type="dxa"/>
            <w:tcBorders>
              <w:top w:val="single" w:sz="4" w:space="0" w:color="auto"/>
              <w:left w:val="single" w:sz="4" w:space="0" w:color="auto"/>
              <w:bottom w:val="single" w:sz="4" w:space="0" w:color="auto"/>
              <w:right w:val="single" w:sz="4" w:space="0" w:color="auto"/>
            </w:tcBorders>
            <w:tcPrChange w:id="34" w:author="Charis Chau" w:date="2022-11-16T13:12:00Z">
              <w:tcPr>
                <w:tcW w:w="3595" w:type="dxa"/>
                <w:tcBorders>
                  <w:top w:val="single" w:sz="4" w:space="0" w:color="auto"/>
                  <w:left w:val="single" w:sz="4" w:space="0" w:color="auto"/>
                  <w:bottom w:val="single" w:sz="4" w:space="0" w:color="auto"/>
                  <w:right w:val="single" w:sz="4" w:space="0" w:color="auto"/>
                </w:tcBorders>
              </w:tcPr>
            </w:tcPrChange>
          </w:tcPr>
          <w:p w14:paraId="25505865" w14:textId="77777777" w:rsidR="00470BA7" w:rsidRPr="00470BA7" w:rsidRDefault="00470BA7" w:rsidP="009F567A">
            <w:pPr>
              <w:snapToGrid w:val="0"/>
              <w:rPr>
                <w:ins w:id="35" w:author="Charis Chau" w:date="2022-11-16T13:12:00Z"/>
                <w:rFonts w:ascii="Cambria" w:eastAsiaTheme="majorEastAsia" w:hAnsi="Cambria" w:cstheme="minorHAnsi"/>
                <w:sz w:val="22"/>
                <w:rPrChange w:id="36" w:author="Charis Chau" w:date="2022-11-16T13:14:00Z">
                  <w:rPr>
                    <w:ins w:id="37" w:author="Charis Chau" w:date="2022-11-16T13:12:00Z"/>
                    <w:rFonts w:ascii="Cambria" w:eastAsiaTheme="majorEastAsia" w:hAnsi="Cambria" w:cstheme="minorHAnsi"/>
                    <w:sz w:val="20"/>
                  </w:rPr>
                </w:rPrChange>
              </w:rPr>
            </w:pPr>
            <w:ins w:id="38" w:author="Charis Chau" w:date="2022-11-16T13:12:00Z">
              <w:r w:rsidRPr="00470BA7">
                <w:rPr>
                  <w:rFonts w:ascii="Cambria" w:eastAsiaTheme="majorEastAsia" w:hAnsi="Cambria" w:cstheme="minorHAnsi"/>
                  <w:sz w:val="22"/>
                  <w:rPrChange w:id="39" w:author="Charis Chau" w:date="2022-11-16T13:14:00Z">
                    <w:rPr>
                      <w:rFonts w:ascii="Cambria" w:eastAsiaTheme="majorEastAsia" w:hAnsi="Cambria" w:cstheme="minorHAnsi"/>
                      <w:sz w:val="20"/>
                    </w:rPr>
                  </w:rPrChange>
                </w:rPr>
                <w:t>Roxane Tsui</w:t>
              </w:r>
            </w:ins>
          </w:p>
          <w:p w14:paraId="2B67F9BD" w14:textId="77777777" w:rsidR="00470BA7" w:rsidRPr="00470BA7" w:rsidRDefault="00470BA7" w:rsidP="009F567A">
            <w:pPr>
              <w:snapToGrid w:val="0"/>
              <w:rPr>
                <w:ins w:id="40" w:author="Charis Chau" w:date="2022-11-16T13:13:00Z"/>
                <w:rFonts w:ascii="Cambria" w:eastAsiaTheme="majorEastAsia" w:hAnsi="Cambria" w:cstheme="minorHAnsi"/>
                <w:sz w:val="22"/>
                <w:rPrChange w:id="41" w:author="Charis Chau" w:date="2022-11-16T13:14:00Z">
                  <w:rPr>
                    <w:ins w:id="42" w:author="Charis Chau" w:date="2022-11-16T13:13:00Z"/>
                    <w:rFonts w:ascii="Cambria" w:eastAsiaTheme="majorEastAsia" w:hAnsi="Cambria" w:cstheme="minorHAnsi"/>
                    <w:sz w:val="20"/>
                  </w:rPr>
                </w:rPrChange>
              </w:rPr>
            </w:pPr>
            <w:ins w:id="43" w:author="Charis Chau" w:date="2022-11-16T13:13:00Z">
              <w:r w:rsidRPr="00470BA7">
                <w:rPr>
                  <w:rFonts w:ascii="Cambria" w:eastAsiaTheme="majorEastAsia" w:hAnsi="Cambria" w:cstheme="minorHAnsi"/>
                  <w:sz w:val="22"/>
                  <w:rPrChange w:id="44" w:author="Charis Chau" w:date="2022-11-16T13:14:00Z">
                    <w:rPr>
                      <w:rFonts w:ascii="Cambria" w:eastAsiaTheme="majorEastAsia" w:hAnsi="Cambria" w:cstheme="minorHAnsi" w:hint="eastAsia"/>
                      <w:sz w:val="20"/>
                    </w:rPr>
                  </w:rPrChange>
                </w:rPr>
                <w:t>節目經理</w:t>
              </w:r>
            </w:ins>
          </w:p>
          <w:p w14:paraId="4BCA0422" w14:textId="40715606" w:rsidR="00470BA7" w:rsidRPr="00470BA7" w:rsidRDefault="00470BA7" w:rsidP="00470BA7">
            <w:pPr>
              <w:snapToGrid w:val="0"/>
              <w:rPr>
                <w:ins w:id="45" w:author="Charis Chau" w:date="2022-11-16T13:13:00Z"/>
                <w:rFonts w:ascii="Cambria" w:eastAsiaTheme="majorEastAsia" w:hAnsi="Cambria" w:cstheme="minorHAnsi"/>
                <w:kern w:val="0"/>
                <w:sz w:val="22"/>
                <w:lang w:val="fr-FR"/>
                <w:rPrChange w:id="46" w:author="Charis Chau" w:date="2022-11-16T13:14:00Z">
                  <w:rPr>
                    <w:ins w:id="47" w:author="Charis Chau" w:date="2022-11-16T13:13:00Z"/>
                    <w:rFonts w:ascii="Cambria" w:eastAsiaTheme="majorEastAsia" w:hAnsi="Cambria" w:cstheme="minorHAnsi"/>
                    <w:kern w:val="0"/>
                    <w:sz w:val="22"/>
                    <w:lang w:val="fr-FR"/>
                  </w:rPr>
                </w:rPrChange>
              </w:rPr>
            </w:pPr>
            <w:ins w:id="48" w:author="Charis Chau" w:date="2022-11-16T13:13:00Z">
              <w:r w:rsidRPr="00470BA7">
                <w:rPr>
                  <w:rFonts w:ascii="Cambria" w:eastAsiaTheme="majorEastAsia" w:hAnsi="Cambria" w:cstheme="minorHAnsi"/>
                  <w:sz w:val="22"/>
                  <w:lang w:eastAsia="zh-HK"/>
                  <w:rPrChange w:id="49" w:author="Charis Chau" w:date="2022-11-16T13:14:00Z">
                    <w:rPr>
                      <w:rFonts w:ascii="Cambria" w:eastAsiaTheme="majorEastAsia" w:hAnsi="Cambria" w:cstheme="minorHAnsi"/>
                      <w:sz w:val="20"/>
                      <w:szCs w:val="20"/>
                      <w:lang w:eastAsia="zh-HK"/>
                    </w:rPr>
                  </w:rPrChange>
                </w:rPr>
                <w:t>電話：</w:t>
              </w:r>
              <w:r w:rsidRPr="00470BA7">
                <w:rPr>
                  <w:rFonts w:ascii="Cambria" w:eastAsiaTheme="majorEastAsia" w:hAnsi="Cambria" w:cstheme="minorHAnsi"/>
                  <w:sz w:val="22"/>
                  <w:lang w:eastAsia="zh-HK"/>
                  <w:rPrChange w:id="50" w:author="Charis Chau" w:date="2022-11-16T13:14:00Z">
                    <w:rPr>
                      <w:rFonts w:ascii="Cambria" w:eastAsiaTheme="majorEastAsia" w:hAnsi="Cambria" w:cstheme="minorHAnsi"/>
                      <w:sz w:val="20"/>
                      <w:szCs w:val="20"/>
                      <w:lang w:eastAsia="zh-HK"/>
                    </w:rPr>
                  </w:rPrChange>
                </w:rPr>
                <w:t xml:space="preserve">2582 </w:t>
              </w:r>
              <w:r w:rsidRPr="00470BA7">
                <w:rPr>
                  <w:rFonts w:ascii="Cambria" w:eastAsiaTheme="majorEastAsia" w:hAnsi="Cambria" w:cstheme="minorHAnsi"/>
                  <w:sz w:val="22"/>
                  <w:lang w:eastAsia="zh-HK"/>
                  <w:rPrChange w:id="51" w:author="Charis Chau" w:date="2022-11-16T13:14:00Z">
                    <w:rPr>
                      <w:rFonts w:ascii="Cambria" w:eastAsiaTheme="majorEastAsia" w:hAnsi="Cambria" w:cstheme="minorHAnsi"/>
                      <w:sz w:val="20"/>
                      <w:szCs w:val="20"/>
                      <w:lang w:eastAsia="zh-HK"/>
                    </w:rPr>
                  </w:rPrChange>
                </w:rPr>
                <w:t>0268</w:t>
              </w:r>
            </w:ins>
          </w:p>
          <w:p w14:paraId="5B863B51" w14:textId="12D2637C" w:rsidR="00470BA7" w:rsidRPr="00470BA7" w:rsidDel="00470BA7" w:rsidRDefault="00470BA7" w:rsidP="00470BA7">
            <w:pPr>
              <w:snapToGrid w:val="0"/>
              <w:rPr>
                <w:rFonts w:ascii="Cambria" w:eastAsiaTheme="majorEastAsia" w:hAnsi="Cambria" w:cstheme="minorHAnsi"/>
                <w:sz w:val="22"/>
                <w:lang w:val="fr-FR"/>
                <w:rPrChange w:id="52" w:author="Charis Chau" w:date="2022-11-16T13:14:00Z">
                  <w:rPr>
                    <w:rFonts w:ascii="Cambria" w:eastAsiaTheme="majorEastAsia" w:hAnsi="Cambria" w:cstheme="minorHAnsi" w:hint="eastAsia"/>
                    <w:sz w:val="20"/>
                  </w:rPr>
                </w:rPrChange>
              </w:rPr>
            </w:pPr>
            <w:ins w:id="53" w:author="Charis Chau" w:date="2022-11-16T13:13:00Z">
              <w:r w:rsidRPr="00470BA7">
                <w:rPr>
                  <w:rFonts w:ascii="Cambria" w:eastAsiaTheme="majorEastAsia" w:hAnsi="Cambria" w:cstheme="minorHAnsi"/>
                  <w:sz w:val="22"/>
                  <w:lang w:eastAsia="zh-HK"/>
                  <w:rPrChange w:id="54" w:author="Charis Chau" w:date="2022-11-16T13:14:00Z">
                    <w:rPr>
                      <w:rFonts w:ascii="Cambria" w:eastAsiaTheme="majorEastAsia" w:hAnsi="Cambria" w:cstheme="minorHAnsi"/>
                      <w:sz w:val="20"/>
                      <w:szCs w:val="20"/>
                      <w:lang w:eastAsia="zh-HK"/>
                    </w:rPr>
                  </w:rPrChange>
                </w:rPr>
                <w:t>電郵</w:t>
              </w:r>
              <w:r w:rsidRPr="00470BA7">
                <w:rPr>
                  <w:rFonts w:ascii="Cambria" w:eastAsiaTheme="majorEastAsia" w:hAnsi="Cambria" w:cstheme="minorHAnsi"/>
                  <w:sz w:val="22"/>
                  <w:lang w:val="fr-FR" w:eastAsia="zh-HK"/>
                  <w:rPrChange w:id="55" w:author="Charis Chau" w:date="2022-11-16T13:14:00Z">
                    <w:rPr>
                      <w:rFonts w:ascii="Cambria" w:eastAsiaTheme="majorEastAsia" w:hAnsi="Cambria" w:cstheme="minorHAnsi"/>
                      <w:sz w:val="20"/>
                      <w:szCs w:val="20"/>
                      <w:lang w:val="fr-FR" w:eastAsia="zh-HK"/>
                    </w:rPr>
                  </w:rPrChange>
                </w:rPr>
                <w:t>：</w:t>
              </w:r>
              <w:r w:rsidRPr="00470BA7">
                <w:rPr>
                  <w:rFonts w:ascii="Cambria" w:hAnsi="Cambria"/>
                  <w:sz w:val="22"/>
                  <w:lang w:val="fr-FR"/>
                  <w:rPrChange w:id="56" w:author="Charis Chau" w:date="2022-11-16T13:14:00Z">
                    <w:rPr>
                      <w:lang w:val="fr-FR"/>
                    </w:rPr>
                  </w:rPrChange>
                </w:rPr>
                <w:fldChar w:fldCharType="begin"/>
              </w:r>
              <w:r w:rsidRPr="00470BA7">
                <w:rPr>
                  <w:rFonts w:ascii="Cambria" w:hAnsi="Cambria"/>
                  <w:sz w:val="22"/>
                  <w:lang w:val="fr-FR"/>
                  <w:rPrChange w:id="57" w:author="Charis Chau" w:date="2022-11-16T13:14:00Z">
                    <w:rPr>
                      <w:lang w:val="fr-FR"/>
                    </w:rPr>
                  </w:rPrChange>
                </w:rPr>
                <w:instrText xml:space="preserve"> HYPERLINK "mailto:</w:instrText>
              </w:r>
              <w:r w:rsidRPr="00470BA7">
                <w:rPr>
                  <w:rFonts w:ascii="Cambria" w:hAnsi="Cambria"/>
                  <w:sz w:val="22"/>
                  <w:lang w:val="fr-FR"/>
                  <w:rPrChange w:id="58" w:author="Charis Chau" w:date="2022-11-16T13:14:00Z">
                    <w:rPr/>
                  </w:rPrChange>
                </w:rPr>
                <w:instrText>rtsui@hkac.org.hk</w:instrText>
              </w:r>
              <w:r w:rsidRPr="00470BA7">
                <w:rPr>
                  <w:rFonts w:ascii="Cambria" w:hAnsi="Cambria"/>
                  <w:sz w:val="22"/>
                  <w:lang w:val="fr-FR"/>
                  <w:rPrChange w:id="59" w:author="Charis Chau" w:date="2022-11-16T13:14:00Z">
                    <w:rPr>
                      <w:lang w:val="fr-FR"/>
                    </w:rPr>
                  </w:rPrChange>
                </w:rPr>
                <w:instrText xml:space="preserve">" </w:instrText>
              </w:r>
              <w:r w:rsidRPr="00470BA7">
                <w:rPr>
                  <w:rFonts w:ascii="Cambria" w:hAnsi="Cambria"/>
                  <w:sz w:val="22"/>
                  <w:lang w:val="fr-FR"/>
                  <w:rPrChange w:id="60" w:author="Charis Chau" w:date="2022-11-16T13:14:00Z">
                    <w:rPr>
                      <w:lang w:val="fr-FR"/>
                    </w:rPr>
                  </w:rPrChange>
                </w:rPr>
                <w:fldChar w:fldCharType="separate"/>
              </w:r>
              <w:r w:rsidRPr="00470BA7">
                <w:rPr>
                  <w:rStyle w:val="Hyperlink"/>
                  <w:rFonts w:ascii="Cambria" w:hAnsi="Cambria"/>
                  <w:sz w:val="22"/>
                  <w:lang w:val="fr-FR"/>
                  <w:rPrChange w:id="61" w:author="Charis Chau" w:date="2022-11-16T13:14:00Z">
                    <w:rPr/>
                  </w:rPrChange>
                </w:rPr>
                <w:t>rtsui@hkac.org.hk</w:t>
              </w:r>
              <w:r w:rsidRPr="00470BA7">
                <w:rPr>
                  <w:rFonts w:ascii="Cambria" w:hAnsi="Cambria"/>
                  <w:sz w:val="22"/>
                  <w:lang w:val="fr-FR"/>
                  <w:rPrChange w:id="62" w:author="Charis Chau" w:date="2022-11-16T13:14:00Z">
                    <w:rPr>
                      <w:lang w:val="fr-FR"/>
                    </w:rPr>
                  </w:rPrChange>
                </w:rPr>
                <w:fldChar w:fldCharType="end"/>
              </w:r>
              <w:r w:rsidRPr="00470BA7">
                <w:rPr>
                  <w:rFonts w:ascii="Cambria" w:hAnsi="Cambria"/>
                  <w:sz w:val="22"/>
                  <w:lang w:val="fr-FR"/>
                  <w:rPrChange w:id="63" w:author="Charis Chau" w:date="2022-11-16T13:14:00Z">
                    <w:rPr>
                      <w:lang w:val="fr-FR"/>
                    </w:rPr>
                  </w:rPrChange>
                </w:rPr>
                <w:t xml:space="preserve"> </w:t>
              </w:r>
            </w:ins>
          </w:p>
        </w:tc>
        <w:tc>
          <w:tcPr>
            <w:tcW w:w="3595" w:type="dxa"/>
            <w:tcBorders>
              <w:top w:val="single" w:sz="4" w:space="0" w:color="auto"/>
              <w:left w:val="single" w:sz="4" w:space="0" w:color="auto"/>
              <w:bottom w:val="single" w:sz="4" w:space="0" w:color="auto"/>
              <w:right w:val="single" w:sz="4" w:space="0" w:color="auto"/>
            </w:tcBorders>
            <w:hideMark/>
            <w:tcPrChange w:id="64" w:author="Charis Chau" w:date="2022-11-16T13:12:00Z">
              <w:tcPr>
                <w:tcW w:w="3595" w:type="dxa"/>
                <w:tcBorders>
                  <w:top w:val="single" w:sz="4" w:space="0" w:color="auto"/>
                  <w:left w:val="single" w:sz="4" w:space="0" w:color="auto"/>
                  <w:bottom w:val="single" w:sz="4" w:space="0" w:color="auto"/>
                  <w:right w:val="single" w:sz="4" w:space="0" w:color="auto"/>
                </w:tcBorders>
                <w:hideMark/>
              </w:tcPr>
            </w:tcPrChange>
          </w:tcPr>
          <w:p w14:paraId="015F9114" w14:textId="23A712BA" w:rsidR="00470BA7" w:rsidRPr="00470BA7" w:rsidRDefault="00470BA7" w:rsidP="009F567A">
            <w:pPr>
              <w:snapToGrid w:val="0"/>
              <w:rPr>
                <w:rFonts w:ascii="Cambria" w:eastAsiaTheme="majorEastAsia" w:hAnsi="Cambria" w:cstheme="minorHAnsi"/>
                <w:sz w:val="22"/>
                <w:rPrChange w:id="65" w:author="Charis Chau" w:date="2022-11-16T13:14:00Z">
                  <w:rPr>
                    <w:rFonts w:ascii="Cambria" w:eastAsiaTheme="majorEastAsia" w:hAnsi="Cambria" w:cstheme="minorHAnsi"/>
                    <w:sz w:val="22"/>
                  </w:rPr>
                </w:rPrChange>
              </w:rPr>
            </w:pPr>
            <w:del w:id="66" w:author="Charis Chau" w:date="2022-11-16T13:12:00Z">
              <w:r w:rsidRPr="00470BA7" w:rsidDel="00470BA7">
                <w:rPr>
                  <w:rFonts w:ascii="Cambria" w:eastAsiaTheme="majorEastAsia" w:hAnsi="Cambria" w:cstheme="minorHAnsi"/>
                  <w:sz w:val="22"/>
                  <w:rPrChange w:id="67" w:author="Charis Chau" w:date="2022-11-16T13:14:00Z">
                    <w:rPr>
                      <w:rFonts w:ascii="Cambria" w:eastAsiaTheme="majorEastAsia" w:hAnsi="Cambria" w:cstheme="minorHAnsi"/>
                      <w:sz w:val="20"/>
                    </w:rPr>
                  </w:rPrChange>
                </w:rPr>
                <w:delText>周綽茵</w:delText>
              </w:r>
              <w:r w:rsidRPr="00470BA7" w:rsidDel="00470BA7">
                <w:rPr>
                  <w:rFonts w:ascii="Cambria" w:eastAsiaTheme="majorEastAsia" w:hAnsi="Cambria" w:cstheme="minorHAnsi"/>
                  <w:sz w:val="22"/>
                  <w:rPrChange w:id="68" w:author="Charis Chau" w:date="2022-11-16T13:14:00Z">
                    <w:rPr>
                      <w:rFonts w:ascii="Cambria" w:eastAsiaTheme="majorEastAsia" w:hAnsi="Cambria" w:cstheme="minorHAnsi"/>
                      <w:sz w:val="20"/>
                    </w:rPr>
                  </w:rPrChange>
                </w:rPr>
                <w:delText xml:space="preserve"> </w:delText>
              </w:r>
            </w:del>
            <w:r w:rsidRPr="00470BA7">
              <w:rPr>
                <w:rFonts w:ascii="Cambria" w:eastAsiaTheme="majorEastAsia" w:hAnsi="Cambria" w:cstheme="minorHAnsi"/>
                <w:sz w:val="22"/>
                <w:rPrChange w:id="69" w:author="Charis Chau" w:date="2022-11-16T13:14:00Z">
                  <w:rPr>
                    <w:rFonts w:ascii="Cambria" w:eastAsiaTheme="majorEastAsia" w:hAnsi="Cambria" w:cstheme="minorHAnsi"/>
                    <w:sz w:val="22"/>
                  </w:rPr>
                </w:rPrChange>
              </w:rPr>
              <w:t>Charis Chau</w:t>
            </w:r>
          </w:p>
          <w:p w14:paraId="7F4DB397" w14:textId="2EAC25F5" w:rsidR="00470BA7" w:rsidRPr="00470BA7" w:rsidRDefault="00470BA7" w:rsidP="009F567A">
            <w:pPr>
              <w:snapToGrid w:val="0"/>
              <w:rPr>
                <w:rFonts w:ascii="Cambria" w:eastAsiaTheme="majorEastAsia" w:hAnsi="Cambria" w:cstheme="minorHAnsi"/>
                <w:sz w:val="22"/>
                <w:lang w:eastAsia="zh-HK"/>
                <w:rPrChange w:id="70" w:author="Charis Chau" w:date="2022-11-16T13:14:00Z">
                  <w:rPr>
                    <w:rFonts w:ascii="Cambria" w:eastAsiaTheme="majorEastAsia" w:hAnsi="Cambria" w:cstheme="minorHAnsi"/>
                    <w:sz w:val="20"/>
                    <w:szCs w:val="20"/>
                    <w:lang w:eastAsia="zh-HK"/>
                  </w:rPr>
                </w:rPrChange>
              </w:rPr>
            </w:pPr>
            <w:r w:rsidRPr="00470BA7">
              <w:rPr>
                <w:rFonts w:ascii="Cambria" w:eastAsiaTheme="majorEastAsia" w:hAnsi="Cambria" w:cstheme="minorHAnsi"/>
                <w:sz w:val="22"/>
                <w:lang w:eastAsia="zh-HK"/>
                <w:rPrChange w:id="71" w:author="Charis Chau" w:date="2022-11-16T13:14:00Z">
                  <w:rPr>
                    <w:rFonts w:ascii="Cambria" w:eastAsiaTheme="majorEastAsia" w:hAnsi="Cambria" w:cstheme="minorHAnsi"/>
                    <w:sz w:val="20"/>
                    <w:szCs w:val="20"/>
                    <w:lang w:eastAsia="zh-HK"/>
                  </w:rPr>
                </w:rPrChange>
              </w:rPr>
              <w:t>市務及</w:t>
            </w:r>
            <w:r w:rsidRPr="00470BA7">
              <w:rPr>
                <w:rFonts w:ascii="Cambria" w:eastAsiaTheme="majorEastAsia" w:hAnsi="Cambria" w:cstheme="minorHAnsi"/>
                <w:sz w:val="22"/>
                <w:rPrChange w:id="72" w:author="Charis Chau" w:date="2022-11-16T13:14:00Z">
                  <w:rPr>
                    <w:rFonts w:ascii="Cambria" w:eastAsiaTheme="majorEastAsia" w:hAnsi="Cambria" w:cstheme="minorHAnsi" w:hint="eastAsia"/>
                    <w:sz w:val="20"/>
                    <w:szCs w:val="20"/>
                  </w:rPr>
                </w:rPrChange>
              </w:rPr>
              <w:t>傳訊</w:t>
            </w:r>
            <w:r w:rsidRPr="00470BA7">
              <w:rPr>
                <w:rFonts w:ascii="Cambria" w:eastAsiaTheme="majorEastAsia" w:hAnsi="Cambria" w:cstheme="minorHAnsi"/>
                <w:sz w:val="22"/>
                <w:lang w:eastAsia="zh-HK"/>
                <w:rPrChange w:id="73" w:author="Charis Chau" w:date="2022-11-16T13:14:00Z">
                  <w:rPr>
                    <w:rFonts w:ascii="Cambria" w:eastAsiaTheme="majorEastAsia" w:hAnsi="Cambria" w:cstheme="minorHAnsi"/>
                    <w:sz w:val="20"/>
                    <w:szCs w:val="20"/>
                    <w:lang w:eastAsia="zh-HK"/>
                  </w:rPr>
                </w:rPrChange>
              </w:rPr>
              <w:t>主任</w:t>
            </w:r>
          </w:p>
          <w:p w14:paraId="26D89137" w14:textId="77777777" w:rsidR="00470BA7" w:rsidRPr="00470BA7" w:rsidRDefault="00470BA7" w:rsidP="009F567A">
            <w:pPr>
              <w:snapToGrid w:val="0"/>
              <w:rPr>
                <w:rFonts w:ascii="Cambria" w:eastAsiaTheme="majorEastAsia" w:hAnsi="Cambria" w:cstheme="minorHAnsi"/>
                <w:kern w:val="0"/>
                <w:sz w:val="22"/>
                <w:lang w:val="fr-FR"/>
                <w:rPrChange w:id="74" w:author="Charis Chau" w:date="2022-11-16T13:14:00Z">
                  <w:rPr>
                    <w:rFonts w:ascii="Cambria" w:eastAsiaTheme="majorEastAsia" w:hAnsi="Cambria" w:cstheme="minorHAnsi"/>
                    <w:kern w:val="0"/>
                    <w:sz w:val="22"/>
                    <w:lang w:val="fr-FR"/>
                  </w:rPr>
                </w:rPrChange>
              </w:rPr>
            </w:pPr>
            <w:r w:rsidRPr="00470BA7">
              <w:rPr>
                <w:rFonts w:ascii="Cambria" w:eastAsiaTheme="majorEastAsia" w:hAnsi="Cambria" w:cstheme="minorHAnsi"/>
                <w:sz w:val="22"/>
                <w:lang w:eastAsia="zh-HK"/>
                <w:rPrChange w:id="75" w:author="Charis Chau" w:date="2022-11-16T13:14:00Z">
                  <w:rPr>
                    <w:rFonts w:ascii="Cambria" w:eastAsiaTheme="majorEastAsia" w:hAnsi="Cambria" w:cstheme="minorHAnsi"/>
                    <w:sz w:val="20"/>
                    <w:szCs w:val="20"/>
                    <w:lang w:eastAsia="zh-HK"/>
                  </w:rPr>
                </w:rPrChange>
              </w:rPr>
              <w:t>電話：</w:t>
            </w:r>
            <w:r w:rsidRPr="00470BA7">
              <w:rPr>
                <w:rFonts w:ascii="Cambria" w:eastAsiaTheme="majorEastAsia" w:hAnsi="Cambria" w:cstheme="minorHAnsi"/>
                <w:sz w:val="22"/>
                <w:lang w:eastAsia="zh-HK"/>
                <w:rPrChange w:id="76" w:author="Charis Chau" w:date="2022-11-16T13:14:00Z">
                  <w:rPr>
                    <w:rFonts w:ascii="Cambria" w:eastAsiaTheme="majorEastAsia" w:hAnsi="Cambria" w:cstheme="minorHAnsi"/>
                    <w:sz w:val="20"/>
                    <w:szCs w:val="20"/>
                    <w:lang w:eastAsia="zh-HK"/>
                  </w:rPr>
                </w:rPrChange>
              </w:rPr>
              <w:t>2582 0290</w:t>
            </w:r>
          </w:p>
          <w:p w14:paraId="3E0ED656" w14:textId="5954D768" w:rsidR="00470BA7" w:rsidRPr="00470BA7" w:rsidRDefault="00470BA7" w:rsidP="009F567A">
            <w:pPr>
              <w:snapToGrid w:val="0"/>
              <w:rPr>
                <w:rFonts w:ascii="Cambria" w:eastAsiaTheme="majorEastAsia" w:hAnsi="Cambria" w:cstheme="minorHAnsi"/>
                <w:sz w:val="22"/>
                <w:lang w:val="fr-FR"/>
                <w:rPrChange w:id="77" w:author="Charis Chau" w:date="2022-11-16T13:14:00Z">
                  <w:rPr>
                    <w:rFonts w:ascii="Cambria" w:eastAsiaTheme="majorEastAsia" w:hAnsi="Cambria" w:cstheme="minorHAnsi"/>
                    <w:sz w:val="22"/>
                    <w:lang w:val="fr-FR"/>
                  </w:rPr>
                </w:rPrChange>
              </w:rPr>
            </w:pPr>
            <w:r w:rsidRPr="00470BA7">
              <w:rPr>
                <w:rFonts w:ascii="Cambria" w:eastAsiaTheme="majorEastAsia" w:hAnsi="Cambria" w:cstheme="minorHAnsi"/>
                <w:sz w:val="22"/>
                <w:lang w:eastAsia="zh-HK"/>
                <w:rPrChange w:id="78" w:author="Charis Chau" w:date="2022-11-16T13:14:00Z">
                  <w:rPr>
                    <w:rFonts w:ascii="Cambria" w:eastAsiaTheme="majorEastAsia" w:hAnsi="Cambria" w:cstheme="minorHAnsi"/>
                    <w:sz w:val="20"/>
                    <w:szCs w:val="20"/>
                    <w:lang w:eastAsia="zh-HK"/>
                  </w:rPr>
                </w:rPrChange>
              </w:rPr>
              <w:t>電郵</w:t>
            </w:r>
            <w:r w:rsidRPr="00470BA7">
              <w:rPr>
                <w:rFonts w:ascii="Cambria" w:eastAsiaTheme="majorEastAsia" w:hAnsi="Cambria" w:cstheme="minorHAnsi"/>
                <w:sz w:val="22"/>
                <w:lang w:val="fr-FR" w:eastAsia="zh-HK"/>
                <w:rPrChange w:id="79" w:author="Charis Chau" w:date="2022-11-16T13:14:00Z">
                  <w:rPr>
                    <w:rFonts w:ascii="Cambria" w:eastAsiaTheme="majorEastAsia" w:hAnsi="Cambria" w:cstheme="minorHAnsi"/>
                    <w:sz w:val="20"/>
                    <w:szCs w:val="20"/>
                    <w:lang w:val="fr-FR" w:eastAsia="zh-HK"/>
                  </w:rPr>
                </w:rPrChange>
              </w:rPr>
              <w:t>：</w:t>
            </w:r>
            <w:r w:rsidRPr="00470BA7">
              <w:rPr>
                <w:rFonts w:ascii="Cambria" w:hAnsi="Cambria"/>
                <w:sz w:val="22"/>
                <w:rPrChange w:id="80" w:author="Charis Chau" w:date="2022-11-16T13:14:00Z">
                  <w:rPr/>
                </w:rPrChange>
              </w:rPr>
              <w:fldChar w:fldCharType="begin"/>
            </w:r>
            <w:r w:rsidRPr="00470BA7">
              <w:rPr>
                <w:rFonts w:ascii="Cambria" w:hAnsi="Cambria"/>
                <w:sz w:val="22"/>
                <w:rPrChange w:id="81" w:author="Charis Chau" w:date="2022-11-16T13:14:00Z">
                  <w:rPr/>
                </w:rPrChange>
              </w:rPr>
              <w:instrText xml:space="preserve"> HYPERLINK "mailto:cchau@hkac.org.hk" </w:instrText>
            </w:r>
            <w:r w:rsidRPr="00470BA7">
              <w:rPr>
                <w:rFonts w:ascii="Cambria" w:hAnsi="Cambria"/>
                <w:sz w:val="22"/>
                <w:rPrChange w:id="82" w:author="Charis Chau" w:date="2022-11-16T13:14:00Z">
                  <w:rPr/>
                </w:rPrChange>
              </w:rPr>
              <w:fldChar w:fldCharType="separate"/>
            </w:r>
            <w:r w:rsidRPr="00470BA7">
              <w:rPr>
                <w:rStyle w:val="Hyperlink"/>
                <w:rFonts w:ascii="Cambria" w:eastAsiaTheme="majorEastAsia" w:hAnsi="Cambria" w:cstheme="minorHAnsi"/>
                <w:sz w:val="22"/>
                <w:lang w:val="fr-FR"/>
                <w:rPrChange w:id="83" w:author="Charis Chau" w:date="2022-11-16T13:14:00Z">
                  <w:rPr>
                    <w:rStyle w:val="Hyperlink"/>
                    <w:rFonts w:ascii="Cambria" w:eastAsiaTheme="majorEastAsia" w:hAnsi="Cambria" w:cstheme="minorHAnsi"/>
                    <w:sz w:val="20"/>
                    <w:lang w:val="fr-FR"/>
                  </w:rPr>
                </w:rPrChange>
              </w:rPr>
              <w:t>cchau@hkac.org.hk</w:t>
            </w:r>
            <w:r w:rsidRPr="00470BA7">
              <w:rPr>
                <w:rStyle w:val="Hyperlink"/>
                <w:rFonts w:ascii="Cambria" w:eastAsiaTheme="majorEastAsia" w:hAnsi="Cambria" w:cstheme="minorHAnsi"/>
                <w:sz w:val="22"/>
                <w:lang w:val="fr-FR"/>
                <w:rPrChange w:id="84" w:author="Charis Chau" w:date="2022-11-16T13:14:00Z">
                  <w:rPr>
                    <w:rStyle w:val="Hyperlink"/>
                    <w:rFonts w:ascii="Cambria" w:eastAsiaTheme="majorEastAsia" w:hAnsi="Cambria" w:cstheme="minorHAnsi"/>
                    <w:sz w:val="20"/>
                    <w:lang w:val="fr-FR"/>
                  </w:rPr>
                </w:rPrChange>
              </w:rPr>
              <w:fldChar w:fldCharType="end"/>
            </w:r>
          </w:p>
        </w:tc>
        <w:bookmarkStart w:id="85" w:name="_GoBack"/>
        <w:bookmarkEnd w:id="85"/>
      </w:tr>
    </w:tbl>
    <w:p w14:paraId="1D41049F" w14:textId="77777777" w:rsidR="00BF5EBB" w:rsidRPr="009F567A" w:rsidRDefault="00BF5EBB" w:rsidP="00BF5EBB">
      <w:pPr>
        <w:snapToGrid w:val="0"/>
        <w:rPr>
          <w:rFonts w:ascii="Cambria" w:eastAsiaTheme="majorEastAsia" w:hAnsi="Cambria" w:cstheme="minorHAnsi"/>
          <w:sz w:val="22"/>
          <w:lang w:val="fr-FR"/>
        </w:rPr>
      </w:pPr>
    </w:p>
    <w:p w14:paraId="7C04642A" w14:textId="77777777" w:rsidR="00BF5EBB" w:rsidRPr="009F567A" w:rsidRDefault="00BF5EBB" w:rsidP="008B0261">
      <w:pPr>
        <w:rPr>
          <w:rFonts w:ascii="Cambria" w:eastAsiaTheme="majorEastAsia" w:hAnsi="Cambria" w:cstheme="minorHAnsi"/>
          <w:b/>
          <w:sz w:val="22"/>
          <w:lang w:val="fr-FR"/>
        </w:rPr>
      </w:pPr>
    </w:p>
    <w:p w14:paraId="289F94CD" w14:textId="15626D36" w:rsidR="00530C53" w:rsidRPr="009F567A" w:rsidRDefault="00996C14" w:rsidP="008B0261">
      <w:pPr>
        <w:rPr>
          <w:rFonts w:ascii="Cambria" w:eastAsiaTheme="majorEastAsia" w:hAnsi="Cambria" w:cstheme="minorHAnsi"/>
          <w:b/>
          <w:sz w:val="22"/>
        </w:rPr>
      </w:pPr>
      <w:r w:rsidRPr="009F567A">
        <w:rPr>
          <w:rFonts w:ascii="Cambria" w:eastAsiaTheme="majorEastAsia" w:hAnsi="Cambria" w:cstheme="minorHAnsi"/>
          <w:b/>
          <w:sz w:val="22"/>
        </w:rPr>
        <w:t>電影劇情簡介：</w:t>
      </w:r>
    </w:p>
    <w:p w14:paraId="73C3719D" w14:textId="77777777" w:rsidR="00E14DBF" w:rsidRPr="009F567A" w:rsidRDefault="00E14DBF" w:rsidP="00E14DBF">
      <w:pPr>
        <w:pStyle w:val="Heading4"/>
        <w:shd w:val="clear" w:color="auto" w:fill="FFFFFF"/>
        <w:spacing w:before="150" w:after="150" w:line="312" w:lineRule="atLeast"/>
        <w:rPr>
          <w:rFonts w:ascii="Cambria" w:hAnsi="Cambria" w:cstheme="minorHAnsi"/>
          <w:color w:val="auto"/>
          <w:sz w:val="27"/>
          <w:szCs w:val="27"/>
        </w:rPr>
      </w:pPr>
      <w:r w:rsidRPr="009F567A">
        <w:rPr>
          <w:rStyle w:val="Strong"/>
          <w:rFonts w:ascii="Cambria" w:hAnsi="Cambria" w:cstheme="minorHAnsi"/>
          <w:b w:val="0"/>
          <w:bCs w:val="0"/>
          <w:color w:val="auto"/>
          <w:sz w:val="27"/>
          <w:szCs w:val="27"/>
          <w:highlight w:val="yellow"/>
        </w:rPr>
        <w:t>自主特區</w:t>
      </w:r>
      <w:r w:rsidRPr="009F567A">
        <w:rPr>
          <w:rFonts w:ascii="Cambria" w:hAnsi="Cambria" w:cstheme="minorHAnsi"/>
          <w:b/>
          <w:bCs/>
          <w:color w:val="auto"/>
          <w:sz w:val="27"/>
          <w:szCs w:val="27"/>
          <w:highlight w:val="yellow"/>
        </w:rPr>
        <w:br/>
      </w:r>
      <w:r w:rsidRPr="009F567A">
        <w:rPr>
          <w:rStyle w:val="Strong"/>
          <w:rFonts w:ascii="Cambria" w:hAnsi="Cambria" w:cstheme="minorHAnsi"/>
          <w:b w:val="0"/>
          <w:bCs w:val="0"/>
          <w:color w:val="auto"/>
          <w:sz w:val="27"/>
          <w:szCs w:val="27"/>
          <w:highlight w:val="yellow"/>
        </w:rPr>
        <w:t>《不</w:t>
      </w:r>
      <w:r w:rsidRPr="009F567A">
        <w:rPr>
          <w:rStyle w:val="Strong"/>
          <w:rFonts w:ascii="Cambria" w:eastAsia="Microsoft YaHei" w:hAnsi="Cambria" w:cs="Microsoft YaHei"/>
          <w:b w:val="0"/>
          <w:bCs w:val="0"/>
          <w:color w:val="auto"/>
          <w:sz w:val="27"/>
          <w:szCs w:val="27"/>
          <w:highlight w:val="yellow"/>
        </w:rPr>
        <w:t>⿊</w:t>
      </w:r>
      <w:r w:rsidRPr="009F567A">
        <w:rPr>
          <w:rStyle w:val="Strong"/>
          <w:rFonts w:ascii="Cambria" w:hAnsi="Cambria" w:cstheme="minorHAnsi"/>
          <w:b w:val="0"/>
          <w:bCs w:val="0"/>
          <w:color w:val="auto"/>
          <w:sz w:val="27"/>
          <w:szCs w:val="27"/>
          <w:highlight w:val="yellow"/>
        </w:rPr>
        <w:t>不</w:t>
      </w:r>
      <w:r w:rsidRPr="009F567A">
        <w:rPr>
          <w:rStyle w:val="Strong"/>
          <w:rFonts w:ascii="Cambria" w:eastAsia="Microsoft YaHei" w:hAnsi="Cambria" w:cs="Microsoft YaHei"/>
          <w:b w:val="0"/>
          <w:bCs w:val="0"/>
          <w:color w:val="auto"/>
          <w:sz w:val="27"/>
          <w:szCs w:val="27"/>
          <w:highlight w:val="yellow"/>
        </w:rPr>
        <w:t>⽩</w:t>
      </w:r>
      <w:r w:rsidRPr="009F567A">
        <w:rPr>
          <w:rStyle w:val="Strong"/>
          <w:rFonts w:ascii="Cambria" w:hAnsi="Cambria" w:cstheme="minorHAnsi"/>
          <w:b w:val="0"/>
          <w:bCs w:val="0"/>
          <w:color w:val="auto"/>
          <w:sz w:val="27"/>
          <w:szCs w:val="27"/>
          <w:highlight w:val="yellow"/>
        </w:rPr>
        <w:t>：</w:t>
      </w:r>
      <w:r w:rsidRPr="009F567A">
        <w:rPr>
          <w:rStyle w:val="Strong"/>
          <w:rFonts w:ascii="Cambria" w:hAnsi="Cambria" w:cstheme="minorHAnsi"/>
          <w:b w:val="0"/>
          <w:bCs w:val="0"/>
          <w:color w:val="auto"/>
          <w:sz w:val="27"/>
          <w:szCs w:val="27"/>
          <w:highlight w:val="yellow"/>
        </w:rPr>
        <w:t xml:space="preserve"> </w:t>
      </w:r>
      <w:r w:rsidRPr="009F567A">
        <w:rPr>
          <w:rStyle w:val="Strong"/>
          <w:rFonts w:ascii="Cambria" w:hAnsi="Cambria" w:cstheme="minorHAnsi"/>
          <w:b w:val="0"/>
          <w:bCs w:val="0"/>
          <w:color w:val="auto"/>
          <w:sz w:val="27"/>
          <w:szCs w:val="27"/>
          <w:highlight w:val="yellow"/>
        </w:rPr>
        <w:t>美國南</w:t>
      </w:r>
      <w:r w:rsidRPr="009F567A">
        <w:rPr>
          <w:rStyle w:val="Strong"/>
          <w:rFonts w:ascii="Cambria" w:eastAsia="Microsoft YaHei" w:hAnsi="Cambria" w:cs="Microsoft YaHei"/>
          <w:b w:val="0"/>
          <w:bCs w:val="0"/>
          <w:color w:val="auto"/>
          <w:sz w:val="27"/>
          <w:szCs w:val="27"/>
          <w:highlight w:val="yellow"/>
        </w:rPr>
        <w:t>⽅</w:t>
      </w:r>
      <w:r w:rsidRPr="009F567A">
        <w:rPr>
          <w:rStyle w:val="Strong"/>
          <w:rFonts w:ascii="Cambria" w:hAnsi="Cambria" w:cstheme="minorHAnsi"/>
          <w:b w:val="0"/>
          <w:bCs w:val="0"/>
          <w:color w:val="auto"/>
          <w:sz w:val="27"/>
          <w:szCs w:val="27"/>
          <w:highlight w:val="yellow"/>
        </w:rPr>
        <w:t>的種族隔離政策下中國</w:t>
      </w:r>
      <w:r w:rsidRPr="009F567A">
        <w:rPr>
          <w:rStyle w:val="Strong"/>
          <w:rFonts w:ascii="Cambria" w:eastAsia="Microsoft YaHei" w:hAnsi="Cambria" w:cs="Microsoft YaHei"/>
          <w:b w:val="0"/>
          <w:bCs w:val="0"/>
          <w:color w:val="auto"/>
          <w:sz w:val="27"/>
          <w:szCs w:val="27"/>
          <w:highlight w:val="yellow"/>
        </w:rPr>
        <w:t>⼈</w:t>
      </w:r>
      <w:r w:rsidRPr="009F567A">
        <w:rPr>
          <w:rStyle w:val="Strong"/>
          <w:rFonts w:ascii="Cambria" w:hAnsi="Cambria" w:cstheme="minorHAnsi"/>
          <w:b w:val="0"/>
          <w:bCs w:val="0"/>
          <w:color w:val="auto"/>
          <w:sz w:val="27"/>
          <w:szCs w:val="27"/>
          <w:highlight w:val="yellow"/>
        </w:rPr>
        <w:t>的身份》</w:t>
      </w:r>
    </w:p>
    <w:p w14:paraId="2BEA83C1" w14:textId="77777777" w:rsidR="00E14DBF" w:rsidRPr="009F567A" w:rsidRDefault="00E14DBF" w:rsidP="002E2D77">
      <w:pPr>
        <w:shd w:val="clear" w:color="auto" w:fill="FFFFFF"/>
        <w:spacing w:line="280" w:lineRule="exact"/>
        <w:rPr>
          <w:rFonts w:ascii="Cambria" w:eastAsiaTheme="majorEastAsia" w:hAnsi="Cambria" w:cstheme="minorHAnsi"/>
          <w:sz w:val="21"/>
          <w:szCs w:val="21"/>
        </w:rPr>
      </w:pPr>
      <w:r w:rsidRPr="009F567A">
        <w:rPr>
          <w:rFonts w:ascii="Cambria" w:eastAsiaTheme="majorEastAsia" w:hAnsi="Cambria" w:cstheme="minorHAnsi"/>
          <w:sz w:val="21"/>
          <w:szCs w:val="21"/>
        </w:rPr>
        <w:t>美國</w:t>
      </w:r>
      <w:r w:rsidRPr="009F567A">
        <w:rPr>
          <w:rFonts w:ascii="Cambria" w:eastAsiaTheme="majorEastAsia" w:hAnsi="Cambria" w:cstheme="minorHAnsi"/>
          <w:sz w:val="21"/>
          <w:szCs w:val="21"/>
        </w:rPr>
        <w:t xml:space="preserve"> | 2021 | 77’ | </w:t>
      </w:r>
      <w:r w:rsidRPr="009F567A">
        <w:rPr>
          <w:rFonts w:ascii="Cambria" w:eastAsiaTheme="majorEastAsia" w:hAnsi="Cambria" w:cstheme="minorHAnsi"/>
          <w:sz w:val="21"/>
          <w:szCs w:val="21"/>
        </w:rPr>
        <w:t>英語對白，中文字幕</w:t>
      </w:r>
      <w:r w:rsidRPr="009F567A">
        <w:rPr>
          <w:rFonts w:ascii="Cambria" w:eastAsiaTheme="majorEastAsia" w:hAnsi="Cambria" w:cstheme="minorHAnsi"/>
          <w:sz w:val="21"/>
          <w:szCs w:val="21"/>
        </w:rPr>
        <w:t xml:space="preserve"> | </w:t>
      </w:r>
      <w:r w:rsidRPr="009F567A">
        <w:rPr>
          <w:rFonts w:ascii="Cambria" w:eastAsiaTheme="majorEastAsia" w:hAnsi="Cambria" w:cstheme="minorHAnsi"/>
          <w:sz w:val="21"/>
          <w:szCs w:val="21"/>
        </w:rPr>
        <w:t>彩色</w:t>
      </w:r>
    </w:p>
    <w:p w14:paraId="0676D9B2" w14:textId="77777777" w:rsidR="00E14DBF" w:rsidRPr="009F567A" w:rsidRDefault="00E14DBF" w:rsidP="002E2D77">
      <w:pPr>
        <w:widowControl/>
        <w:numPr>
          <w:ilvl w:val="0"/>
          <w:numId w:val="22"/>
        </w:numPr>
        <w:shd w:val="clear" w:color="auto" w:fill="FFFFFF"/>
        <w:spacing w:before="100" w:beforeAutospacing="1" w:after="100" w:afterAutospacing="1" w:line="280" w:lineRule="exact"/>
        <w:rPr>
          <w:rFonts w:ascii="Cambria" w:eastAsiaTheme="majorEastAsia" w:hAnsi="Cambria" w:cstheme="minorHAnsi"/>
          <w:sz w:val="21"/>
          <w:szCs w:val="21"/>
        </w:rPr>
      </w:pPr>
      <w:r w:rsidRPr="009F567A">
        <w:rPr>
          <w:rFonts w:ascii="Cambria" w:eastAsiaTheme="majorEastAsia" w:hAnsi="Cambria" w:cstheme="minorHAnsi"/>
          <w:sz w:val="21"/>
          <w:szCs w:val="21"/>
        </w:rPr>
        <w:t>2022</w:t>
      </w:r>
      <w:r w:rsidRPr="009F567A">
        <w:rPr>
          <w:rFonts w:ascii="Cambria" w:eastAsiaTheme="majorEastAsia" w:hAnsi="Cambria" w:cstheme="minorHAnsi"/>
          <w:sz w:val="21"/>
          <w:szCs w:val="21"/>
        </w:rPr>
        <w:t>喬治亞電影節</w:t>
      </w:r>
      <w:r w:rsidRPr="009F567A">
        <w:rPr>
          <w:rFonts w:ascii="Cambria" w:eastAsiaTheme="majorEastAsia" w:hAnsi="Cambria" w:cstheme="minorHAnsi"/>
          <w:sz w:val="21"/>
          <w:szCs w:val="21"/>
        </w:rPr>
        <w:t>2022</w:t>
      </w:r>
      <w:r w:rsidRPr="009F567A">
        <w:rPr>
          <w:rFonts w:ascii="Cambria" w:eastAsiaTheme="majorEastAsia" w:hAnsi="Cambria" w:cstheme="minorHAnsi"/>
          <w:sz w:val="21"/>
          <w:szCs w:val="21"/>
        </w:rPr>
        <w:t>觀眾票選獎</w:t>
      </w:r>
    </w:p>
    <w:p w14:paraId="188A4614" w14:textId="77777777" w:rsidR="00E14DBF" w:rsidRPr="009F567A" w:rsidRDefault="00E14DBF" w:rsidP="002E2D77">
      <w:pPr>
        <w:widowControl/>
        <w:numPr>
          <w:ilvl w:val="0"/>
          <w:numId w:val="22"/>
        </w:numPr>
        <w:shd w:val="clear" w:color="auto" w:fill="FFFFFF"/>
        <w:spacing w:before="100" w:beforeAutospacing="1" w:after="100" w:afterAutospacing="1" w:line="280" w:lineRule="exact"/>
        <w:rPr>
          <w:rFonts w:ascii="Cambria" w:eastAsiaTheme="majorEastAsia" w:hAnsi="Cambria" w:cstheme="minorHAnsi"/>
          <w:sz w:val="21"/>
          <w:szCs w:val="21"/>
        </w:rPr>
      </w:pPr>
      <w:r w:rsidRPr="009F567A">
        <w:rPr>
          <w:rFonts w:ascii="Cambria" w:eastAsiaTheme="majorEastAsia" w:hAnsi="Cambria" w:cstheme="minorHAnsi"/>
          <w:sz w:val="21"/>
          <w:szCs w:val="21"/>
        </w:rPr>
        <w:t xml:space="preserve">2022 </w:t>
      </w:r>
      <w:proofErr w:type="spellStart"/>
      <w:r w:rsidRPr="009F567A">
        <w:rPr>
          <w:rFonts w:ascii="Cambria" w:eastAsiaTheme="majorEastAsia" w:hAnsi="Cambria" w:cstheme="minorHAnsi"/>
          <w:sz w:val="21"/>
          <w:szCs w:val="21"/>
        </w:rPr>
        <w:t>DisOrient</w:t>
      </w:r>
      <w:proofErr w:type="spellEnd"/>
      <w:r w:rsidRPr="009F567A">
        <w:rPr>
          <w:rFonts w:ascii="Cambria" w:eastAsiaTheme="majorEastAsia" w:hAnsi="Cambria" w:cstheme="minorHAnsi"/>
          <w:sz w:val="21"/>
          <w:szCs w:val="21"/>
        </w:rPr>
        <w:t>電影節勇氣獎</w:t>
      </w:r>
    </w:p>
    <w:p w14:paraId="0BAF1A87" w14:textId="77777777" w:rsidR="00E14DBF" w:rsidRPr="009F567A" w:rsidRDefault="00E14DBF" w:rsidP="002E2D77">
      <w:pPr>
        <w:widowControl/>
        <w:numPr>
          <w:ilvl w:val="0"/>
          <w:numId w:val="22"/>
        </w:numPr>
        <w:shd w:val="clear" w:color="auto" w:fill="FFFFFF"/>
        <w:spacing w:before="100" w:beforeAutospacing="1" w:after="100" w:afterAutospacing="1" w:line="280" w:lineRule="exact"/>
        <w:rPr>
          <w:rFonts w:ascii="Cambria" w:eastAsiaTheme="majorEastAsia" w:hAnsi="Cambria" w:cstheme="minorHAnsi"/>
          <w:sz w:val="21"/>
          <w:szCs w:val="21"/>
        </w:rPr>
      </w:pPr>
      <w:r w:rsidRPr="009F567A">
        <w:rPr>
          <w:rFonts w:ascii="Cambria" w:eastAsiaTheme="majorEastAsia" w:hAnsi="Cambria" w:cstheme="minorHAnsi"/>
          <w:sz w:val="21"/>
          <w:szCs w:val="21"/>
        </w:rPr>
        <w:t xml:space="preserve">2022 </w:t>
      </w:r>
      <w:r w:rsidRPr="009F567A">
        <w:rPr>
          <w:rFonts w:ascii="Cambria" w:eastAsiaTheme="majorEastAsia" w:hAnsi="Cambria" w:cstheme="minorHAnsi"/>
          <w:sz w:val="21"/>
          <w:szCs w:val="21"/>
        </w:rPr>
        <w:t>紐約哈林區國際電影節</w:t>
      </w:r>
      <w:r w:rsidRPr="009F567A">
        <w:rPr>
          <w:rFonts w:ascii="Cambria" w:eastAsiaTheme="majorEastAsia" w:hAnsi="Cambria" w:cstheme="minorHAnsi"/>
          <w:sz w:val="21"/>
          <w:szCs w:val="21"/>
        </w:rPr>
        <w:t>Mira Nair</w:t>
      </w:r>
      <w:r w:rsidRPr="009F567A">
        <w:rPr>
          <w:rFonts w:ascii="Cambria" w:eastAsiaTheme="majorEastAsia" w:hAnsi="Cambria" w:cstheme="minorHAnsi"/>
          <w:sz w:val="21"/>
          <w:szCs w:val="21"/>
        </w:rPr>
        <w:t>新晉女導演獎</w:t>
      </w:r>
    </w:p>
    <w:p w14:paraId="5799556E" w14:textId="77777777" w:rsidR="00E14DBF" w:rsidRPr="009F567A" w:rsidRDefault="00E14DBF" w:rsidP="002E2D77">
      <w:pPr>
        <w:widowControl/>
        <w:numPr>
          <w:ilvl w:val="0"/>
          <w:numId w:val="22"/>
        </w:numPr>
        <w:shd w:val="clear" w:color="auto" w:fill="FFFFFF"/>
        <w:spacing w:before="100" w:beforeAutospacing="1" w:after="100" w:afterAutospacing="1" w:line="280" w:lineRule="exact"/>
        <w:rPr>
          <w:rFonts w:ascii="Cambria" w:eastAsiaTheme="majorEastAsia" w:hAnsi="Cambria" w:cstheme="minorHAnsi"/>
          <w:sz w:val="21"/>
          <w:szCs w:val="21"/>
        </w:rPr>
      </w:pPr>
      <w:r w:rsidRPr="009F567A">
        <w:rPr>
          <w:rFonts w:ascii="Cambria" w:eastAsiaTheme="majorEastAsia" w:hAnsi="Cambria" w:cstheme="minorHAnsi"/>
          <w:sz w:val="21"/>
          <w:szCs w:val="21"/>
        </w:rPr>
        <w:t xml:space="preserve">2022 JXN </w:t>
      </w:r>
      <w:r w:rsidRPr="009F567A">
        <w:rPr>
          <w:rFonts w:ascii="Cambria" w:eastAsiaTheme="majorEastAsia" w:hAnsi="Cambria" w:cstheme="minorHAnsi"/>
          <w:sz w:val="21"/>
          <w:szCs w:val="21"/>
        </w:rPr>
        <w:t>電影節最佳紀錄片獎</w:t>
      </w:r>
    </w:p>
    <w:p w14:paraId="306F3321" w14:textId="77777777" w:rsidR="00E14DBF" w:rsidRPr="009F567A" w:rsidRDefault="00E14DBF" w:rsidP="002E2D77">
      <w:pPr>
        <w:widowControl/>
        <w:numPr>
          <w:ilvl w:val="0"/>
          <w:numId w:val="22"/>
        </w:numPr>
        <w:shd w:val="clear" w:color="auto" w:fill="FFFFFF"/>
        <w:spacing w:before="100" w:beforeAutospacing="1" w:after="100" w:afterAutospacing="1" w:line="280" w:lineRule="exact"/>
        <w:rPr>
          <w:rFonts w:ascii="Cambria" w:eastAsiaTheme="majorEastAsia" w:hAnsi="Cambria" w:cstheme="minorHAnsi"/>
          <w:sz w:val="21"/>
          <w:szCs w:val="21"/>
        </w:rPr>
      </w:pPr>
      <w:r w:rsidRPr="009F567A">
        <w:rPr>
          <w:rFonts w:ascii="Cambria" w:eastAsiaTheme="majorEastAsia" w:hAnsi="Cambria" w:cstheme="minorHAnsi"/>
          <w:sz w:val="21"/>
          <w:szCs w:val="21"/>
        </w:rPr>
        <w:t>2022</w:t>
      </w:r>
      <w:r w:rsidRPr="009F567A">
        <w:rPr>
          <w:rFonts w:ascii="Cambria" w:eastAsiaTheme="majorEastAsia" w:hAnsi="Cambria" w:cstheme="minorHAnsi"/>
          <w:sz w:val="21"/>
          <w:szCs w:val="21"/>
        </w:rPr>
        <w:t>最佳人氣獎、最佳紀錄片獎</w:t>
      </w:r>
      <w:r w:rsidRPr="009F567A">
        <w:rPr>
          <w:rFonts w:ascii="Cambria" w:eastAsiaTheme="majorEastAsia" w:hAnsi="Cambria" w:cstheme="minorHAnsi"/>
          <w:sz w:val="21"/>
          <w:szCs w:val="21"/>
        </w:rPr>
        <w:t>Black Cat Picture Show</w:t>
      </w:r>
    </w:p>
    <w:p w14:paraId="35094E7C" w14:textId="22F1BF3E" w:rsidR="00E14DBF" w:rsidRPr="009F567A" w:rsidRDefault="00E14DBF" w:rsidP="002E2D77">
      <w:pPr>
        <w:shd w:val="clear" w:color="auto" w:fill="FFFFFF"/>
        <w:spacing w:line="280" w:lineRule="exact"/>
        <w:rPr>
          <w:rFonts w:ascii="Cambria" w:eastAsiaTheme="majorEastAsia" w:hAnsi="Cambria" w:cstheme="minorHAnsi"/>
          <w:sz w:val="21"/>
          <w:szCs w:val="21"/>
        </w:rPr>
      </w:pPr>
      <w:r w:rsidRPr="009F567A">
        <w:rPr>
          <w:rFonts w:ascii="Cambria" w:eastAsiaTheme="majorEastAsia" w:hAnsi="Cambria" w:cstheme="minorHAnsi"/>
          <w:sz w:val="21"/>
          <w:szCs w:val="21"/>
        </w:rPr>
        <w:t>13/12</w:t>
      </w:r>
      <w:r w:rsidRPr="009F567A">
        <w:rPr>
          <w:rFonts w:ascii="Cambria" w:eastAsiaTheme="majorEastAsia" w:hAnsi="Cambria" w:cstheme="minorHAnsi"/>
          <w:sz w:val="21"/>
          <w:szCs w:val="21"/>
        </w:rPr>
        <w:t>（二）</w:t>
      </w:r>
      <w:r w:rsidRPr="009F567A">
        <w:rPr>
          <w:rFonts w:ascii="Cambria" w:eastAsiaTheme="majorEastAsia" w:hAnsi="Cambria" w:cstheme="minorHAnsi"/>
          <w:sz w:val="21"/>
          <w:szCs w:val="21"/>
        </w:rPr>
        <w:t>8pm*</w:t>
      </w:r>
      <w:r w:rsidRPr="009F567A">
        <w:rPr>
          <w:rFonts w:ascii="Cambria" w:eastAsiaTheme="majorEastAsia" w:hAnsi="Cambria" w:cstheme="minorHAnsi"/>
          <w:sz w:val="21"/>
          <w:szCs w:val="21"/>
        </w:rPr>
        <w:br/>
        <w:t>*</w:t>
      </w:r>
      <w:r w:rsidRPr="009F567A">
        <w:rPr>
          <w:rFonts w:ascii="Cambria" w:eastAsiaTheme="majorEastAsia" w:hAnsi="Cambria" w:cstheme="minorHAnsi"/>
          <w:sz w:val="21"/>
          <w:szCs w:val="21"/>
        </w:rPr>
        <w:t>監製</w:t>
      </w:r>
      <w:r w:rsidRPr="009F567A">
        <w:rPr>
          <w:rFonts w:ascii="Cambria" w:eastAsiaTheme="majorEastAsia" w:hAnsi="Cambria" w:cstheme="minorHAnsi"/>
          <w:sz w:val="21"/>
          <w:szCs w:val="21"/>
        </w:rPr>
        <w:t>/</w:t>
      </w:r>
      <w:r w:rsidRPr="009F567A">
        <w:rPr>
          <w:rFonts w:ascii="Cambria" w:eastAsiaTheme="majorEastAsia" w:hAnsi="Cambria" w:cstheme="minorHAnsi"/>
          <w:sz w:val="21"/>
          <w:szCs w:val="21"/>
        </w:rPr>
        <w:t>編導郭錦恩將出席映後問答環節，並由香港電台節目主持及製作人伍詠欣主持</w:t>
      </w:r>
      <w:r w:rsidRPr="009F567A">
        <w:rPr>
          <w:rFonts w:ascii="Cambria" w:eastAsiaTheme="majorEastAsia" w:hAnsi="Cambria" w:cstheme="minorHAnsi"/>
          <w:sz w:val="21"/>
          <w:szCs w:val="21"/>
        </w:rPr>
        <w:t xml:space="preserve"> </w:t>
      </w:r>
      <w:r w:rsidRPr="009F567A">
        <w:rPr>
          <w:rFonts w:ascii="Cambria" w:eastAsiaTheme="majorEastAsia" w:hAnsi="Cambria" w:cstheme="minorHAnsi"/>
          <w:sz w:val="21"/>
          <w:szCs w:val="21"/>
        </w:rPr>
        <w:t>。（以粵語主講）</w:t>
      </w:r>
      <w:r w:rsidRPr="009F567A">
        <w:rPr>
          <w:rFonts w:ascii="Cambria" w:eastAsiaTheme="majorEastAsia" w:hAnsi="Cambria" w:cstheme="minorHAnsi"/>
          <w:sz w:val="21"/>
          <w:szCs w:val="21"/>
        </w:rPr>
        <w:br/>
      </w:r>
      <w:r w:rsidRPr="009F567A">
        <w:rPr>
          <w:rFonts w:ascii="Cambria" w:eastAsiaTheme="majorEastAsia" w:hAnsi="Cambria" w:cstheme="minorHAnsi"/>
          <w:sz w:val="21"/>
          <w:szCs w:val="21"/>
        </w:rPr>
        <w:br/>
      </w:r>
      <w:r w:rsidRPr="009F567A">
        <w:rPr>
          <w:rFonts w:ascii="Cambria" w:eastAsiaTheme="majorEastAsia" w:hAnsi="Cambria" w:cstheme="minorHAnsi"/>
          <w:sz w:val="21"/>
          <w:szCs w:val="21"/>
        </w:rPr>
        <w:t>雖然已被廢除多年，美國的奴隸制度進化了成爲</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的另</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種欺壓。吉姆</w:t>
      </w:r>
      <w:r w:rsidRPr="009F567A">
        <w:rPr>
          <w:rFonts w:ascii="Cambria" w:eastAsiaTheme="majorEastAsia" w:hAnsi="Cambria" w:cstheme="minorHAnsi"/>
          <w:sz w:val="21"/>
          <w:szCs w:val="21"/>
        </w:rPr>
        <w:t>·</w:t>
      </w:r>
      <w:r w:rsidRPr="009F567A">
        <w:rPr>
          <w:rFonts w:ascii="Cambria" w:eastAsiaTheme="majorEastAsia" w:hAnsi="Cambria" w:cstheme="minorHAnsi"/>
          <w:sz w:val="21"/>
          <w:szCs w:val="21"/>
        </w:rPr>
        <w:t>克勞法是美國南部從</w:t>
      </w:r>
      <w:r w:rsidRPr="009F567A">
        <w:rPr>
          <w:rFonts w:ascii="Cambria" w:eastAsiaTheme="majorEastAsia" w:hAnsi="Cambria" w:cstheme="minorHAnsi"/>
          <w:sz w:val="21"/>
          <w:szCs w:val="21"/>
        </w:rPr>
        <w:t>1800</w:t>
      </w:r>
      <w:r w:rsidRPr="009F567A">
        <w:rPr>
          <w:rFonts w:ascii="Cambria" w:eastAsiaTheme="majorEastAsia" w:hAnsi="Cambria" w:cstheme="minorHAnsi"/>
          <w:sz w:val="21"/>
          <w:szCs w:val="21"/>
        </w:rPr>
        <w:t>年代尾</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1960</w:t>
      </w:r>
      <w:r w:rsidRPr="009F567A">
        <w:rPr>
          <w:rFonts w:ascii="Cambria" w:eastAsiaTheme="majorEastAsia" w:hAnsi="Cambria" w:cstheme="minorHAnsi"/>
          <w:sz w:val="21"/>
          <w:szCs w:val="21"/>
        </w:rPr>
        <w:t>年代中期的洲際和區際法律，强制合法種族隔離。在這個情況下，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種</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不願意和</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種</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有</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意關係；</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般</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沒有錢開店；於是有</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群</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部份來</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廣東省的中國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就進駐了那些市鎮，在</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社區裏開了許多雜貨店。這就是本</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的前提。這些中國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們沒有像</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那樣被</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欺負，可是</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們也並沒有接受他們。中國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們被卡在美國的種族歧視架構裏。作爲靜默、無害的「模範少數</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族」的華</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，就這樣被邊緣化了。美籍華</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歷史的這</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章，雖然鮮爲</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知也極少記錄，卻揭露了美國「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上」的種族體系的其中</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貌。</w:t>
      </w:r>
      <w:r w:rsidRPr="009F567A">
        <w:rPr>
          <w:rFonts w:ascii="Cambria" w:eastAsiaTheme="majorEastAsia" w:hAnsi="Cambria" w:cstheme="minorHAnsi"/>
          <w:sz w:val="21"/>
          <w:szCs w:val="21"/>
        </w:rPr>
        <w:br/>
      </w:r>
      <w:r w:rsidRPr="009F567A">
        <w:rPr>
          <w:rFonts w:ascii="Cambria" w:eastAsiaTheme="majorEastAsia" w:hAnsi="Cambria" w:cstheme="minorHAnsi"/>
          <w:sz w:val="21"/>
          <w:szCs w:val="21"/>
        </w:rPr>
        <w:br/>
      </w:r>
      <w:r w:rsidRPr="009F567A">
        <w:rPr>
          <w:rFonts w:ascii="Cambria" w:eastAsiaTheme="majorEastAsia" w:hAnsi="Cambria" w:cstheme="minorHAnsi"/>
          <w:sz w:val="21"/>
          <w:szCs w:val="21"/>
        </w:rPr>
        <w:t>《不</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不</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》從</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個美籍華</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的</w:t>
      </w:r>
      <w:r w:rsidRPr="009F567A">
        <w:rPr>
          <w:rFonts w:ascii="Cambria" w:eastAsia="MingLiU_HKSCS" w:hAnsi="Cambria" w:cs="MingLiU_HKSCS"/>
          <w:sz w:val="21"/>
          <w:szCs w:val="21"/>
        </w:rPr>
        <w:t>⻆</w:t>
      </w:r>
      <w:r w:rsidRPr="009F567A">
        <w:rPr>
          <w:rFonts w:ascii="Cambria" w:eastAsia="PMingLiU" w:hAnsi="Cambria" w:cs="PMingLiU"/>
          <w:sz w:val="21"/>
          <w:szCs w:val="21"/>
        </w:rPr>
        <w:t>度檢視中國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和</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社區裏的種族關係細節，從</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擾亂了這個「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即</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」的種族史。故事發展，跟隨導演郭錦恩的個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旅程，道出她外祖</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和姨婆們在佐治亞州奧古斯塔縣裏，在種族隔離的氛圍、加上嚴厲的中式家教的束縛下的</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活點滴。</w:t>
      </w:r>
      <w:r w:rsidRPr="009F567A">
        <w:rPr>
          <w:rFonts w:ascii="Cambria" w:eastAsiaTheme="majorEastAsia" w:hAnsi="Cambria" w:cstheme="minorHAnsi"/>
          <w:sz w:val="21"/>
          <w:szCs w:val="21"/>
        </w:rPr>
        <w:br/>
      </w:r>
      <w:r w:rsidRPr="009F567A">
        <w:rPr>
          <w:rFonts w:ascii="Cambria" w:eastAsiaTheme="majorEastAsia" w:hAnsi="Cambria" w:cstheme="minorHAnsi"/>
          <w:sz w:val="21"/>
          <w:szCs w:val="21"/>
        </w:rPr>
        <w:br/>
      </w:r>
      <w:r w:rsidRPr="009F567A">
        <w:rPr>
          <w:rFonts w:ascii="Cambria" w:eastAsiaTheme="majorEastAsia" w:hAnsi="Cambria" w:cstheme="minorHAnsi"/>
          <w:sz w:val="21"/>
          <w:szCs w:val="21"/>
        </w:rPr>
        <w:t>本電影利</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郭</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家</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經營的雜貨店，把家</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、中國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和地區的故事和回憶交織在</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起</w:t>
      </w:r>
      <w:r w:rsidRPr="009F567A">
        <w:rPr>
          <w:rFonts w:ascii="Cambria" w:eastAsiaTheme="majorEastAsia" w:hAnsi="Cambria" w:cstheme="minorHAnsi"/>
          <w:sz w:val="21"/>
          <w:szCs w:val="21"/>
        </w:rPr>
        <w:t xml:space="preserve"> </w:t>
      </w:r>
      <w:r w:rsidRPr="009F567A">
        <w:rPr>
          <w:rFonts w:ascii="Cambria" w:eastAsiaTheme="majorEastAsia" w:hAnsi="Cambria" w:cstheme="minorHAnsi"/>
          <w:sz w:val="21"/>
          <w:szCs w:val="21"/>
        </w:rPr>
        <w:t>。身爲中國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，在</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區裏，</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活是怎樣的？他們會</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為</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還是為</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設的公共設施？當年的中國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，在儒家思想的</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系社會架構下、前店後居的環境裏，有什麽責任、抱負、憧憬？她們現在想分享的故事、選擇的回憶，微妙地反映著她們的中國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身份、性別</w:t>
      </w:r>
      <w:r w:rsidRPr="009F567A">
        <w:rPr>
          <w:rFonts w:ascii="Cambria" w:eastAsia="MingLiU_HKSCS" w:hAnsi="Cambria" w:cs="MingLiU_HKSCS"/>
          <w:sz w:val="21"/>
          <w:szCs w:val="21"/>
        </w:rPr>
        <w:t>⻆</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、做乖</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兒的期望、被當時迫在眉睫的種族關係複雜化。兩個外表上</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常不</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樣的社區分享了</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段相連的歷史，帶出了我們充滿問題的種族歷史的根源。這些故事啓動了令</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不安但必須發</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的對話：關於反</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的種族歧視怎樣在華</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社會裏散播；還有被邊緣化的少數</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族怎樣合作在</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量的框架下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的</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法解決問題。這部紀錄</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不容易分類，因爲它利</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跨國際的題材如華</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經驗，</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故事、種族歧視和</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化身份，把我們的分歧減低，</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個新</w:t>
      </w:r>
      <w:r w:rsidRPr="009F567A">
        <w:rPr>
          <w:rFonts w:ascii="Cambria" w:eastAsia="MingLiU_HKSCS" w:hAnsi="Cambria" w:cs="MingLiU_HKSCS"/>
          <w:sz w:val="21"/>
          <w:szCs w:val="21"/>
        </w:rPr>
        <w:t>⻆</w:t>
      </w:r>
      <w:r w:rsidRPr="009F567A">
        <w:rPr>
          <w:rFonts w:ascii="Cambria" w:eastAsia="PMingLiU" w:hAnsi="Cambria" w:cs="PMingLiU"/>
          <w:sz w:val="21"/>
          <w:szCs w:val="21"/>
        </w:rPr>
        <w:t>度來看我們連貫性的過去。</w:t>
      </w:r>
      <w:r w:rsidRPr="009F567A">
        <w:rPr>
          <w:rFonts w:ascii="Cambria" w:eastAsiaTheme="majorEastAsia" w:hAnsi="Cambria" w:cstheme="minorHAnsi"/>
          <w:sz w:val="21"/>
          <w:szCs w:val="21"/>
        </w:rPr>
        <w:br/>
      </w:r>
      <w:r w:rsidRPr="009F567A">
        <w:rPr>
          <w:rFonts w:ascii="Cambria" w:eastAsiaTheme="majorEastAsia" w:hAnsi="Cambria" w:cstheme="minorHAnsi"/>
          <w:sz w:val="21"/>
          <w:szCs w:val="21"/>
        </w:rPr>
        <w:br/>
      </w:r>
      <w:r w:rsidRPr="009F567A">
        <w:rPr>
          <w:rFonts w:ascii="Cambria" w:eastAsiaTheme="majorEastAsia" w:hAnsi="Cambria" w:cstheme="minorHAnsi"/>
          <w:b/>
          <w:sz w:val="21"/>
          <w:szCs w:val="21"/>
        </w:rPr>
        <w:t>監製</w:t>
      </w:r>
      <w:r w:rsidRPr="009F567A">
        <w:rPr>
          <w:rFonts w:ascii="Cambria" w:eastAsiaTheme="majorEastAsia" w:hAnsi="Cambria" w:cstheme="minorHAnsi"/>
          <w:b/>
          <w:sz w:val="21"/>
          <w:szCs w:val="21"/>
        </w:rPr>
        <w:t>/</w:t>
      </w:r>
      <w:r w:rsidRPr="009F567A">
        <w:rPr>
          <w:rFonts w:ascii="Cambria" w:eastAsiaTheme="majorEastAsia" w:hAnsi="Cambria" w:cstheme="minorHAnsi"/>
          <w:b/>
          <w:sz w:val="21"/>
          <w:szCs w:val="21"/>
        </w:rPr>
        <w:t>編導：</w:t>
      </w:r>
      <w:r w:rsidRPr="009F567A">
        <w:rPr>
          <w:rFonts w:ascii="Cambria" w:eastAsiaTheme="majorEastAsia" w:hAnsi="Cambria" w:cstheme="minorHAnsi"/>
          <w:sz w:val="21"/>
          <w:szCs w:val="21"/>
        </w:rPr>
        <w:t>郭錦恩</w:t>
      </w:r>
      <w:r w:rsidRPr="009F567A">
        <w:rPr>
          <w:rFonts w:ascii="Cambria" w:eastAsiaTheme="majorEastAsia" w:hAnsi="Cambria" w:cstheme="minorHAnsi"/>
          <w:sz w:val="21"/>
          <w:szCs w:val="21"/>
        </w:rPr>
        <w:br/>
      </w:r>
      <w:r w:rsidRPr="009F567A">
        <w:rPr>
          <w:rFonts w:ascii="Cambria" w:eastAsiaTheme="majorEastAsia" w:hAnsi="Cambria" w:cstheme="minorHAnsi"/>
          <w:b/>
          <w:sz w:val="21"/>
          <w:szCs w:val="21"/>
        </w:rPr>
        <w:t>執行監製：</w:t>
      </w:r>
      <w:r w:rsidRPr="009F567A">
        <w:rPr>
          <w:rFonts w:ascii="Cambria" w:eastAsiaTheme="majorEastAsia" w:hAnsi="Cambria" w:cstheme="minorHAnsi"/>
          <w:sz w:val="21"/>
          <w:szCs w:val="21"/>
        </w:rPr>
        <w:t xml:space="preserve"> </w:t>
      </w:r>
      <w:r w:rsidRPr="009F567A">
        <w:rPr>
          <w:rFonts w:ascii="Cambria" w:eastAsiaTheme="majorEastAsia" w:hAnsi="Cambria" w:cstheme="minorHAnsi"/>
          <w:sz w:val="21"/>
          <w:szCs w:val="21"/>
        </w:rPr>
        <w:t>吳彥祖、凌志慧、</w:t>
      </w:r>
      <w:r w:rsidRPr="009F567A">
        <w:rPr>
          <w:rFonts w:ascii="Cambria" w:eastAsiaTheme="majorEastAsia" w:hAnsi="Cambria" w:cstheme="minorHAnsi"/>
          <w:sz w:val="21"/>
          <w:szCs w:val="21"/>
        </w:rPr>
        <w:t xml:space="preserve">W. </w:t>
      </w:r>
      <w:proofErr w:type="spellStart"/>
      <w:r w:rsidRPr="009F567A">
        <w:rPr>
          <w:rFonts w:ascii="Cambria" w:eastAsiaTheme="majorEastAsia" w:hAnsi="Cambria" w:cstheme="minorHAnsi"/>
          <w:sz w:val="21"/>
          <w:szCs w:val="21"/>
        </w:rPr>
        <w:t>Kamau</w:t>
      </w:r>
      <w:proofErr w:type="spellEnd"/>
      <w:r w:rsidRPr="009F567A">
        <w:rPr>
          <w:rFonts w:ascii="Cambria" w:eastAsiaTheme="majorEastAsia" w:hAnsi="Cambria" w:cstheme="minorHAnsi"/>
          <w:sz w:val="21"/>
          <w:szCs w:val="21"/>
        </w:rPr>
        <w:t xml:space="preserve"> Bell</w:t>
      </w:r>
      <w:r w:rsidRPr="009F567A">
        <w:rPr>
          <w:rFonts w:ascii="Cambria" w:eastAsiaTheme="majorEastAsia" w:hAnsi="Cambria" w:cstheme="minorHAnsi"/>
          <w:sz w:val="21"/>
          <w:szCs w:val="21"/>
        </w:rPr>
        <w:br/>
      </w:r>
      <w:r w:rsidRPr="009F567A">
        <w:rPr>
          <w:rFonts w:ascii="Cambria" w:eastAsiaTheme="majorEastAsia" w:hAnsi="Cambria" w:cstheme="minorHAnsi"/>
          <w:b/>
          <w:sz w:val="21"/>
          <w:szCs w:val="21"/>
        </w:rPr>
        <w:t>剪接：</w:t>
      </w:r>
      <w:r w:rsidRPr="009F567A">
        <w:rPr>
          <w:rFonts w:ascii="Cambria" w:eastAsiaTheme="majorEastAsia" w:hAnsi="Cambria" w:cstheme="minorHAnsi"/>
          <w:sz w:val="21"/>
          <w:szCs w:val="21"/>
        </w:rPr>
        <w:t xml:space="preserve"> Kyung Lee</w:t>
      </w:r>
      <w:r w:rsidRPr="009F567A">
        <w:rPr>
          <w:rFonts w:ascii="Cambria" w:eastAsiaTheme="majorEastAsia" w:hAnsi="Cambria" w:cstheme="minorHAnsi"/>
          <w:sz w:val="21"/>
          <w:szCs w:val="21"/>
        </w:rPr>
        <w:br/>
      </w:r>
      <w:r w:rsidRPr="009F567A">
        <w:rPr>
          <w:rFonts w:ascii="Cambria" w:eastAsiaTheme="majorEastAsia" w:hAnsi="Cambria" w:cstheme="minorHAnsi"/>
          <w:b/>
          <w:sz w:val="21"/>
          <w:szCs w:val="21"/>
        </w:rPr>
        <w:t>攝影：</w:t>
      </w:r>
      <w:r w:rsidRPr="009F567A">
        <w:rPr>
          <w:rFonts w:ascii="Cambria" w:eastAsiaTheme="majorEastAsia" w:hAnsi="Cambria" w:cstheme="minorHAnsi"/>
          <w:sz w:val="21"/>
          <w:szCs w:val="21"/>
        </w:rPr>
        <w:t xml:space="preserve"> Lou </w:t>
      </w:r>
      <w:proofErr w:type="spellStart"/>
      <w:r w:rsidRPr="009F567A">
        <w:rPr>
          <w:rFonts w:ascii="Cambria" w:eastAsiaTheme="majorEastAsia" w:hAnsi="Cambria" w:cstheme="minorHAnsi"/>
          <w:sz w:val="21"/>
          <w:szCs w:val="21"/>
        </w:rPr>
        <w:t>Nakasano</w:t>
      </w:r>
      <w:proofErr w:type="spellEnd"/>
      <w:r w:rsidRPr="009F567A">
        <w:rPr>
          <w:rFonts w:ascii="Cambria" w:eastAsiaTheme="majorEastAsia" w:hAnsi="Cambria" w:cstheme="minorHAnsi"/>
          <w:sz w:val="21"/>
          <w:szCs w:val="21"/>
        </w:rPr>
        <w:t xml:space="preserve"> (</w:t>
      </w:r>
      <w:r w:rsidRPr="009F567A">
        <w:rPr>
          <w:rFonts w:ascii="Cambria" w:eastAsiaTheme="majorEastAsia" w:hAnsi="Cambria" w:cstheme="minorHAnsi"/>
          <w:sz w:val="21"/>
          <w:szCs w:val="21"/>
        </w:rPr>
        <w:t>三藩市</w:t>
      </w:r>
      <w:r w:rsidRPr="009F567A">
        <w:rPr>
          <w:rFonts w:ascii="Cambria" w:eastAsiaTheme="majorEastAsia" w:hAnsi="Cambria" w:cstheme="minorHAnsi"/>
          <w:sz w:val="21"/>
          <w:szCs w:val="21"/>
        </w:rPr>
        <w:t xml:space="preserve">) </w:t>
      </w:r>
      <w:r w:rsidRPr="009F567A">
        <w:rPr>
          <w:rFonts w:ascii="Cambria" w:eastAsiaTheme="majorEastAsia" w:hAnsi="Cambria" w:cstheme="minorHAnsi"/>
          <w:sz w:val="21"/>
          <w:szCs w:val="21"/>
        </w:rPr>
        <w:t>、</w:t>
      </w:r>
      <w:r w:rsidRPr="009F567A">
        <w:rPr>
          <w:rFonts w:ascii="Cambria" w:eastAsiaTheme="majorEastAsia" w:hAnsi="Cambria" w:cstheme="minorHAnsi"/>
          <w:sz w:val="21"/>
          <w:szCs w:val="21"/>
        </w:rPr>
        <w:t>Lester Lowry (</w:t>
      </w:r>
      <w:r w:rsidRPr="009F567A">
        <w:rPr>
          <w:rFonts w:ascii="Cambria" w:eastAsiaTheme="majorEastAsia" w:hAnsi="Cambria" w:cstheme="minorHAnsi"/>
          <w:sz w:val="21"/>
          <w:szCs w:val="21"/>
        </w:rPr>
        <w:t>奧古斯塔</w:t>
      </w:r>
      <w:r w:rsidRPr="009F567A">
        <w:rPr>
          <w:rFonts w:ascii="Cambria" w:eastAsiaTheme="majorEastAsia" w:hAnsi="Cambria" w:cstheme="minorHAnsi"/>
          <w:sz w:val="21"/>
          <w:szCs w:val="21"/>
        </w:rPr>
        <w:t>)</w:t>
      </w:r>
      <w:r w:rsidRPr="009F567A">
        <w:rPr>
          <w:rFonts w:ascii="Cambria" w:eastAsiaTheme="majorEastAsia" w:hAnsi="Cambria" w:cstheme="minorHAnsi"/>
          <w:sz w:val="21"/>
          <w:szCs w:val="21"/>
        </w:rPr>
        <w:br/>
      </w:r>
      <w:r w:rsidRPr="009F567A">
        <w:rPr>
          <w:rFonts w:ascii="Cambria" w:eastAsiaTheme="majorEastAsia" w:hAnsi="Cambria" w:cstheme="minorHAnsi"/>
          <w:b/>
          <w:sz w:val="21"/>
          <w:szCs w:val="21"/>
        </w:rPr>
        <w:t>主演：</w:t>
      </w:r>
      <w:r w:rsidRPr="009F567A">
        <w:rPr>
          <w:rFonts w:ascii="Cambria" w:eastAsiaTheme="majorEastAsia" w:hAnsi="Cambria" w:cstheme="minorHAnsi"/>
          <w:sz w:val="21"/>
          <w:szCs w:val="21"/>
        </w:rPr>
        <w:t>郭錦恩、</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紹明、林遂宜、</w:t>
      </w:r>
      <w:r w:rsidRPr="009F567A">
        <w:rPr>
          <w:rFonts w:ascii="Cambria" w:eastAsiaTheme="majorEastAsia" w:hAnsi="Cambria" w:cstheme="minorHAnsi"/>
          <w:sz w:val="21"/>
          <w:szCs w:val="21"/>
        </w:rPr>
        <w:t xml:space="preserve">Cedric </w:t>
      </w:r>
      <w:proofErr w:type="spellStart"/>
      <w:r w:rsidRPr="009F567A">
        <w:rPr>
          <w:rFonts w:ascii="Cambria" w:eastAsiaTheme="majorEastAsia" w:hAnsi="Cambria" w:cstheme="minorHAnsi"/>
          <w:sz w:val="21"/>
          <w:szCs w:val="21"/>
        </w:rPr>
        <w:t>Sturges</w:t>
      </w:r>
      <w:proofErr w:type="spellEnd"/>
      <w:r w:rsidRPr="009F567A">
        <w:rPr>
          <w:rFonts w:ascii="Cambria" w:eastAsiaTheme="majorEastAsia" w:hAnsi="Cambria" w:cstheme="minorHAnsi"/>
          <w:sz w:val="21"/>
          <w:szCs w:val="21"/>
        </w:rPr>
        <w:br/>
      </w:r>
      <w:r w:rsidRPr="009F567A">
        <w:rPr>
          <w:rFonts w:ascii="Cambria" w:eastAsiaTheme="majorEastAsia" w:hAnsi="Cambria" w:cstheme="minorHAnsi"/>
          <w:b/>
          <w:sz w:val="21"/>
          <w:szCs w:val="21"/>
        </w:rPr>
        <w:t>財政贊助：</w:t>
      </w:r>
      <w:r w:rsidRPr="009F567A">
        <w:rPr>
          <w:rFonts w:ascii="Cambria" w:eastAsiaTheme="majorEastAsia" w:hAnsi="Cambria" w:cstheme="minorHAnsi"/>
          <w:sz w:val="21"/>
          <w:szCs w:val="21"/>
        </w:rPr>
        <w:t>Women Make Movies</w:t>
      </w:r>
      <w:r w:rsidRPr="009F567A">
        <w:rPr>
          <w:rFonts w:ascii="Cambria" w:eastAsiaTheme="majorEastAsia" w:hAnsi="Cambria" w:cstheme="minorHAnsi"/>
          <w:sz w:val="21"/>
          <w:szCs w:val="21"/>
        </w:rPr>
        <w:br/>
      </w:r>
      <w:r w:rsidRPr="009F567A">
        <w:rPr>
          <w:rFonts w:ascii="Cambria" w:eastAsia="Microsoft YaHei" w:hAnsi="Cambria" w:cs="Microsoft YaHei"/>
          <w:b/>
          <w:sz w:val="21"/>
          <w:szCs w:val="21"/>
        </w:rPr>
        <w:t>⽀</w:t>
      </w:r>
      <w:r w:rsidRPr="009F567A">
        <w:rPr>
          <w:rFonts w:ascii="Cambria" w:eastAsiaTheme="majorEastAsia" w:hAnsi="Cambria" w:cstheme="minorHAnsi"/>
          <w:b/>
          <w:sz w:val="21"/>
          <w:szCs w:val="21"/>
        </w:rPr>
        <w:t>持：</w:t>
      </w:r>
      <w:r w:rsidRPr="009F567A">
        <w:rPr>
          <w:rFonts w:ascii="Cambria" w:eastAsiaTheme="majorEastAsia" w:hAnsi="Cambria" w:cstheme="minorHAnsi"/>
          <w:sz w:val="21"/>
          <w:szCs w:val="21"/>
        </w:rPr>
        <w:t>CAAM (</w:t>
      </w:r>
      <w:r w:rsidRPr="009F567A">
        <w:rPr>
          <w:rFonts w:ascii="Cambria" w:eastAsiaTheme="majorEastAsia" w:hAnsi="Cambria" w:cstheme="minorHAnsi"/>
          <w:sz w:val="21"/>
          <w:szCs w:val="21"/>
        </w:rPr>
        <w:t>美籍亞裔</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傳媒中</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 xml:space="preserve">) </w:t>
      </w:r>
      <w:r w:rsidRPr="009F567A">
        <w:rPr>
          <w:rFonts w:ascii="Cambria" w:eastAsiaTheme="majorEastAsia" w:hAnsi="Cambria" w:cstheme="minorHAnsi"/>
          <w:sz w:val="21"/>
          <w:szCs w:val="21"/>
        </w:rPr>
        <w:t>及</w:t>
      </w:r>
      <w:r w:rsidRPr="009F567A">
        <w:rPr>
          <w:rFonts w:ascii="Cambria" w:eastAsiaTheme="majorEastAsia" w:hAnsi="Cambria" w:cstheme="minorHAnsi"/>
          <w:sz w:val="21"/>
          <w:szCs w:val="21"/>
        </w:rPr>
        <w:t xml:space="preserve"> 127 Wall Productions</w:t>
      </w:r>
      <w:r w:rsidRPr="009F567A">
        <w:rPr>
          <w:rFonts w:ascii="Cambria" w:eastAsiaTheme="majorEastAsia" w:hAnsi="Cambria" w:cstheme="minorHAnsi"/>
          <w:sz w:val="21"/>
          <w:szCs w:val="21"/>
        </w:rPr>
        <w:br/>
      </w:r>
      <w:r w:rsidRPr="009F567A">
        <w:rPr>
          <w:rFonts w:ascii="Cambria" w:eastAsiaTheme="majorEastAsia" w:hAnsi="Cambria" w:cstheme="minorHAnsi"/>
          <w:sz w:val="21"/>
          <w:szCs w:val="21"/>
        </w:rPr>
        <w:br/>
      </w:r>
      <w:r w:rsidRPr="009F567A">
        <w:rPr>
          <w:rFonts w:ascii="Cambria" w:eastAsiaTheme="majorEastAsia" w:hAnsi="Cambria" w:cstheme="minorHAnsi"/>
          <w:b/>
          <w:sz w:val="21"/>
          <w:szCs w:val="21"/>
          <w:u w:val="single"/>
        </w:rPr>
        <w:t>監製</w:t>
      </w:r>
      <w:r w:rsidRPr="009F567A">
        <w:rPr>
          <w:rFonts w:ascii="Cambria" w:eastAsiaTheme="majorEastAsia" w:hAnsi="Cambria" w:cstheme="minorHAnsi"/>
          <w:b/>
          <w:sz w:val="21"/>
          <w:szCs w:val="21"/>
          <w:u w:val="single"/>
        </w:rPr>
        <w:t>/</w:t>
      </w:r>
      <w:r w:rsidRPr="009F567A">
        <w:rPr>
          <w:rFonts w:ascii="Cambria" w:eastAsiaTheme="majorEastAsia" w:hAnsi="Cambria" w:cstheme="minorHAnsi"/>
          <w:b/>
          <w:sz w:val="21"/>
          <w:szCs w:val="21"/>
          <w:u w:val="single"/>
        </w:rPr>
        <w:t>編導</w:t>
      </w:r>
      <w:r w:rsidR="009F567A" w:rsidRPr="009F567A">
        <w:rPr>
          <w:rFonts w:ascii="Cambria" w:eastAsiaTheme="majorEastAsia" w:hAnsi="Cambria" w:cstheme="minorHAnsi" w:hint="eastAsia"/>
          <w:b/>
          <w:sz w:val="21"/>
          <w:szCs w:val="21"/>
          <w:u w:val="single"/>
        </w:rPr>
        <w:t xml:space="preserve"> </w:t>
      </w:r>
      <w:r w:rsidRPr="009F567A">
        <w:rPr>
          <w:rFonts w:ascii="Cambria" w:eastAsiaTheme="majorEastAsia" w:hAnsi="Cambria" w:cstheme="minorHAnsi"/>
          <w:b/>
          <w:sz w:val="21"/>
          <w:szCs w:val="21"/>
          <w:u w:val="single"/>
        </w:rPr>
        <w:t>郭錦恩：</w:t>
      </w:r>
      <w:r w:rsidRPr="009F567A">
        <w:rPr>
          <w:rFonts w:ascii="Cambria" w:eastAsiaTheme="majorEastAsia" w:hAnsi="Cambria" w:cstheme="minorHAnsi"/>
          <w:sz w:val="21"/>
          <w:szCs w:val="21"/>
        </w:rPr>
        <w:br/>
      </w:r>
      <w:r w:rsidRPr="009F567A">
        <w:rPr>
          <w:rFonts w:ascii="Cambria" w:eastAsiaTheme="majorEastAsia" w:hAnsi="Cambria" w:cstheme="minorHAnsi"/>
          <w:sz w:val="21"/>
          <w:szCs w:val="21"/>
        </w:rPr>
        <w:t>前華埠</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姐郭錦恩是個擁有豐富台前幕後經驗、曾獲國際獎項的資深電影</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。在</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港當演員進</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電影</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後，</w:t>
      </w:r>
      <w:r w:rsidRPr="009F567A">
        <w:rPr>
          <w:rFonts w:ascii="Cambria" w:eastAsiaTheme="majorEastAsia" w:hAnsi="Cambria" w:cstheme="minorHAnsi"/>
          <w:sz w:val="21"/>
          <w:szCs w:val="21"/>
        </w:rPr>
        <w:t xml:space="preserve"> </w:t>
      </w:r>
      <w:r w:rsidRPr="009F567A">
        <w:rPr>
          <w:rFonts w:ascii="Cambria" w:eastAsiaTheme="majorEastAsia" w:hAnsi="Cambria" w:cstheme="minorHAnsi"/>
          <w:sz w:val="21"/>
          <w:szCs w:val="21"/>
        </w:rPr>
        <w:t>她繼</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當過編劇、監製和導演。郭</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的</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部故事</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《迷失森林》贏得了</w:t>
      </w:r>
      <w:r w:rsidRPr="009F567A">
        <w:rPr>
          <w:rFonts w:ascii="Cambria" w:eastAsiaTheme="majorEastAsia" w:hAnsi="Cambria" w:cstheme="minorHAnsi"/>
          <w:sz w:val="21"/>
          <w:szCs w:val="21"/>
        </w:rPr>
        <w:t xml:space="preserve">2000 </w:t>
      </w:r>
      <w:r w:rsidRPr="009F567A">
        <w:rPr>
          <w:rFonts w:ascii="Cambria" w:eastAsiaTheme="majorEastAsia" w:hAnsi="Cambria" w:cstheme="minorHAnsi"/>
          <w:sz w:val="21"/>
          <w:szCs w:val="21"/>
        </w:rPr>
        <w:t>年法國多維爾亞洲電影節最受觀衆歡迎獎。身爲積極的</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權擁護者，她曾主持的電台清談節</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w:t>
      </w:r>
      <w:proofErr w:type="spellStart"/>
      <w:r w:rsidRPr="009F567A">
        <w:rPr>
          <w:rFonts w:ascii="Cambria" w:eastAsiaTheme="majorEastAsia" w:hAnsi="Cambria" w:cstheme="minorHAnsi"/>
          <w:sz w:val="21"/>
          <w:szCs w:val="21"/>
        </w:rPr>
        <w:t>Kwoktalk</w:t>
      </w:r>
      <w:proofErr w:type="spellEnd"/>
      <w:r w:rsidRPr="009F567A">
        <w:rPr>
          <w:rFonts w:ascii="Cambria" w:eastAsiaTheme="majorEastAsia" w:hAnsi="Cambria" w:cstheme="minorHAnsi"/>
          <w:sz w:val="21"/>
          <w:szCs w:val="21"/>
        </w:rPr>
        <w:t xml:space="preserve"> </w:t>
      </w:r>
      <w:r w:rsidRPr="009F567A">
        <w:rPr>
          <w:rFonts w:ascii="Cambria" w:eastAsiaTheme="majorEastAsia" w:hAnsi="Cambria" w:cstheme="minorHAnsi"/>
          <w:sz w:val="21"/>
          <w:szCs w:val="21"/>
        </w:rPr>
        <w:t>在</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港公然談論</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權和性</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爲</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的話題，</w:t>
      </w:r>
      <w:r w:rsidRPr="009F567A">
        <w:rPr>
          <w:rFonts w:ascii="Cambria" w:eastAsiaTheme="majorEastAsia" w:hAnsi="Cambria" w:cstheme="minorHAnsi"/>
          <w:sz w:val="21"/>
          <w:szCs w:val="21"/>
        </w:rPr>
        <w:t xml:space="preserve"> </w:t>
      </w:r>
      <w:r w:rsidRPr="009F567A">
        <w:rPr>
          <w:rFonts w:ascii="Cambria" w:eastAsiaTheme="majorEastAsia" w:hAnsi="Cambria" w:cstheme="minorHAnsi"/>
          <w:sz w:val="21"/>
          <w:szCs w:val="21"/>
        </w:rPr>
        <w:t>思想前衛。</w:t>
      </w:r>
      <w:r w:rsidRPr="009F567A">
        <w:rPr>
          <w:rFonts w:ascii="Cambria" w:eastAsiaTheme="majorEastAsia" w:hAnsi="Cambria" w:cstheme="minorHAnsi"/>
          <w:sz w:val="21"/>
          <w:szCs w:val="21"/>
        </w:rPr>
        <w:t xml:space="preserve"> </w:t>
      </w:r>
      <w:r w:rsidRPr="009F567A">
        <w:rPr>
          <w:rFonts w:ascii="Cambria" w:eastAsiaTheme="majorEastAsia" w:hAnsi="Cambria" w:cstheme="minorHAnsi"/>
          <w:sz w:val="21"/>
          <w:szCs w:val="21"/>
        </w:rPr>
        <w:t>為了令</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權話題持續獲得</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衆的注意，郭</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現在在夏威夷的</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奴魯魯電台</w:t>
      </w:r>
      <w:r w:rsidRPr="009F567A">
        <w:rPr>
          <w:rFonts w:ascii="Cambria" w:eastAsiaTheme="majorEastAsia" w:hAnsi="Cambria" w:cstheme="minorHAnsi"/>
          <w:sz w:val="21"/>
          <w:szCs w:val="21"/>
        </w:rPr>
        <w:t>KTUH 90.1FM</w:t>
      </w:r>
      <w:r w:rsidRPr="009F567A">
        <w:rPr>
          <w:rFonts w:ascii="Cambria" w:eastAsiaTheme="majorEastAsia" w:hAnsi="Cambria" w:cstheme="minorHAnsi"/>
          <w:sz w:val="21"/>
          <w:szCs w:val="21"/>
        </w:rPr>
        <w:t>主持清談節</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。她同時更在夏威夷</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學當博</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，修讀表現學，也在婦</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學研究部教授電影和媒體課程。郭</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也是夏威夷</w:t>
      </w:r>
      <w:r w:rsidRPr="009F567A">
        <w:rPr>
          <w:rFonts w:ascii="Cambria" w:eastAsia="Microsoft YaHei" w:hAnsi="Cambria" w:cs="Microsoft YaHei"/>
          <w:sz w:val="21"/>
          <w:szCs w:val="21"/>
        </w:rPr>
        <w:t>⼤</w:t>
      </w:r>
      <w:r w:rsidRPr="009F567A">
        <w:rPr>
          <w:rFonts w:ascii="Cambria" w:eastAsiaTheme="majorEastAsia" w:hAnsi="Cambria" w:cstheme="minorHAnsi"/>
          <w:sz w:val="21"/>
          <w:szCs w:val="21"/>
        </w:rPr>
        <w:t>學種族和歧視委員會的積極委員。</w:t>
      </w:r>
    </w:p>
    <w:p w14:paraId="50851BAB" w14:textId="77777777" w:rsidR="00E14DBF" w:rsidRPr="009F567A" w:rsidRDefault="00E14DBF" w:rsidP="002E2D77">
      <w:pPr>
        <w:shd w:val="clear" w:color="auto" w:fill="FFFFFF"/>
        <w:spacing w:line="280" w:lineRule="exact"/>
        <w:rPr>
          <w:rFonts w:ascii="Cambria" w:eastAsiaTheme="majorEastAsia" w:hAnsi="Cambria" w:cstheme="minorHAnsi"/>
          <w:sz w:val="21"/>
          <w:szCs w:val="21"/>
        </w:rPr>
      </w:pPr>
      <w:r w:rsidRPr="009F567A">
        <w:rPr>
          <w:rFonts w:ascii="Cambria" w:eastAsiaTheme="majorEastAsia" w:hAnsi="Cambria" w:cstheme="minorHAnsi"/>
          <w:sz w:val="21"/>
          <w:szCs w:val="21"/>
        </w:rPr>
        <w:t> </w:t>
      </w:r>
    </w:p>
    <w:p w14:paraId="1D834DFC" w14:textId="2E3AE449" w:rsidR="00E14DBF" w:rsidRPr="009F567A" w:rsidRDefault="00470BA7" w:rsidP="002E2D77">
      <w:pPr>
        <w:shd w:val="clear" w:color="auto" w:fill="FFFFFF"/>
        <w:spacing w:line="280" w:lineRule="exact"/>
        <w:rPr>
          <w:rFonts w:ascii="Cambria" w:eastAsiaTheme="majorEastAsia" w:hAnsi="Cambria" w:cstheme="minorHAnsi"/>
          <w:sz w:val="21"/>
          <w:szCs w:val="21"/>
        </w:rPr>
      </w:pPr>
      <w:hyperlink r:id="rId16" w:history="1">
        <w:r w:rsidR="00E14DBF" w:rsidRPr="009F567A">
          <w:rPr>
            <w:rStyle w:val="Hyperlink"/>
            <w:rFonts w:ascii="Cambria" w:eastAsiaTheme="majorEastAsia" w:hAnsi="Cambria" w:cstheme="minorHAnsi"/>
            <w:b/>
            <w:bCs/>
            <w:color w:val="0070C0"/>
            <w:sz w:val="21"/>
            <w:szCs w:val="21"/>
          </w:rPr>
          <w:t>門票已於城市售票網發售。</w:t>
        </w:r>
      </w:hyperlink>
      <w:r w:rsidR="00E14DBF" w:rsidRPr="009F567A">
        <w:rPr>
          <w:rFonts w:ascii="Cambria" w:eastAsiaTheme="majorEastAsia" w:hAnsi="Cambria" w:cstheme="minorHAnsi"/>
          <w:sz w:val="21"/>
          <w:szCs w:val="21"/>
        </w:rPr>
        <w:br/>
      </w:r>
      <w:r w:rsidR="00E14DBF" w:rsidRPr="009F567A">
        <w:rPr>
          <w:rStyle w:val="Strong"/>
          <w:rFonts w:ascii="Cambria" w:eastAsiaTheme="majorEastAsia" w:hAnsi="Cambria" w:cstheme="minorHAnsi"/>
          <w:sz w:val="21"/>
          <w:szCs w:val="21"/>
        </w:rPr>
        <w:t>票價</w:t>
      </w:r>
      <w:r w:rsidR="00E14DBF" w:rsidRPr="009F567A">
        <w:rPr>
          <w:rStyle w:val="Strong"/>
          <w:rFonts w:ascii="Cambria" w:eastAsiaTheme="majorEastAsia" w:hAnsi="Cambria" w:cstheme="minorHAnsi"/>
          <w:sz w:val="21"/>
          <w:szCs w:val="21"/>
        </w:rPr>
        <w:t>: $85 / 68*</w:t>
      </w:r>
      <w:r w:rsidR="00E14DBF" w:rsidRPr="009F567A">
        <w:rPr>
          <w:rFonts w:ascii="Cambria" w:eastAsiaTheme="majorEastAsia" w:hAnsi="Cambria" w:cstheme="minorHAnsi"/>
          <w:sz w:val="21"/>
          <w:szCs w:val="21"/>
        </w:rPr>
        <w:br/>
      </w:r>
      <w:r w:rsidR="00E14DBF" w:rsidRPr="009F567A">
        <w:rPr>
          <w:rFonts w:ascii="Cambria" w:eastAsiaTheme="majorEastAsia" w:hAnsi="Cambria" w:cstheme="minorHAnsi"/>
          <w:sz w:val="21"/>
          <w:szCs w:val="21"/>
        </w:rPr>
        <w:br/>
        <w:t>*</w:t>
      </w:r>
      <w:r w:rsidR="00E14DBF" w:rsidRPr="009F567A">
        <w:rPr>
          <w:rFonts w:ascii="Cambria" w:eastAsiaTheme="majorEastAsia" w:hAnsi="Cambria" w:cstheme="minorHAnsi"/>
          <w:sz w:val="21"/>
          <w:szCs w:val="21"/>
        </w:rPr>
        <w:t>全日制學生、六十歲或以上高齡人士、殘疾人士及看護可獲八折優惠。優惠票持有人士入場時，必須出示可以證明身份或年齡的有效證件。</w:t>
      </w:r>
      <w:r w:rsidR="00E14DBF" w:rsidRPr="009F567A">
        <w:rPr>
          <w:rFonts w:ascii="Cambria" w:eastAsiaTheme="majorEastAsia" w:hAnsi="Cambria" w:cstheme="minorHAnsi"/>
          <w:sz w:val="21"/>
          <w:szCs w:val="21"/>
        </w:rPr>
        <w:br/>
        <w:t>*</w:t>
      </w:r>
      <w:r w:rsidR="00E14DBF" w:rsidRPr="009F567A">
        <w:rPr>
          <w:rFonts w:ascii="Cambria" w:eastAsiaTheme="majorEastAsia" w:hAnsi="Cambria" w:cstheme="minorHAnsi"/>
          <w:sz w:val="21"/>
          <w:szCs w:val="21"/>
        </w:rPr>
        <w:t>香港歌德學院學生可享八折優惠。優惠只適用於城市售票網售票處購票，並於購票時出示有效優惠信。</w:t>
      </w:r>
      <w:r w:rsidR="00E14DBF" w:rsidRPr="009F567A">
        <w:rPr>
          <w:rFonts w:ascii="Cambria" w:eastAsiaTheme="majorEastAsia" w:hAnsi="Cambria" w:cstheme="minorHAnsi"/>
          <w:sz w:val="21"/>
          <w:szCs w:val="21"/>
        </w:rPr>
        <w:br/>
        <w:t>*HKAC</w:t>
      </w:r>
      <w:r w:rsidR="00E14DBF" w:rsidRPr="009F567A">
        <w:rPr>
          <w:rFonts w:ascii="Cambria" w:eastAsiaTheme="majorEastAsia" w:hAnsi="Cambria" w:cstheme="minorHAnsi"/>
          <w:sz w:val="21"/>
          <w:szCs w:val="21"/>
        </w:rPr>
        <w:t>個人會員及</w:t>
      </w:r>
      <w:r w:rsidR="00E14DBF" w:rsidRPr="009F567A">
        <w:rPr>
          <w:rFonts w:ascii="Cambria" w:eastAsiaTheme="majorEastAsia" w:hAnsi="Cambria" w:cstheme="minorHAnsi"/>
          <w:sz w:val="21"/>
          <w:szCs w:val="21"/>
        </w:rPr>
        <w:t>HKAC BEE</w:t>
      </w:r>
      <w:r w:rsidR="00E14DBF" w:rsidRPr="009F567A">
        <w:rPr>
          <w:rFonts w:ascii="Cambria" w:eastAsiaTheme="majorEastAsia" w:hAnsi="Cambria" w:cstheme="minorHAnsi"/>
          <w:sz w:val="21"/>
          <w:szCs w:val="21"/>
        </w:rPr>
        <w:t>會員可獲八折優惠。優惠只適用於城市售票網售票處購票，並於購票時出示有效會員證。</w:t>
      </w:r>
      <w:r w:rsidR="00E14DBF" w:rsidRPr="009F567A">
        <w:rPr>
          <w:rFonts w:ascii="Cambria" w:eastAsiaTheme="majorEastAsia" w:hAnsi="Cambria" w:cstheme="minorHAnsi"/>
          <w:sz w:val="21"/>
          <w:szCs w:val="21"/>
        </w:rPr>
        <w:br/>
        <w:t>*</w:t>
      </w:r>
      <w:r w:rsidR="00E14DBF" w:rsidRPr="009F567A">
        <w:rPr>
          <w:rFonts w:ascii="Cambria" w:eastAsiaTheme="majorEastAsia" w:hAnsi="Cambria" w:cstheme="minorHAnsi"/>
          <w:sz w:val="21"/>
          <w:szCs w:val="21"/>
        </w:rPr>
        <w:t>每次購買</w:t>
      </w:r>
      <w:r w:rsidR="00E14DBF" w:rsidRPr="009F567A">
        <w:rPr>
          <w:rFonts w:ascii="Cambria" w:eastAsiaTheme="majorEastAsia" w:hAnsi="Cambria" w:cstheme="minorHAnsi"/>
          <w:sz w:val="21"/>
          <w:szCs w:val="21"/>
        </w:rPr>
        <w:t>4</w:t>
      </w:r>
      <w:r w:rsidR="00E14DBF" w:rsidRPr="009F567A">
        <w:rPr>
          <w:rFonts w:ascii="Cambria" w:eastAsiaTheme="majorEastAsia" w:hAnsi="Cambria" w:cstheme="minorHAnsi"/>
          <w:sz w:val="21"/>
          <w:szCs w:val="21"/>
        </w:rPr>
        <w:t>張或以上之正價門票，可以享有八折優惠。</w:t>
      </w:r>
    </w:p>
    <w:p w14:paraId="4E1AFE3E" w14:textId="608B866F" w:rsidR="00E14DBF" w:rsidRPr="009F567A" w:rsidRDefault="00E14DBF" w:rsidP="002E2D77">
      <w:pPr>
        <w:spacing w:line="280" w:lineRule="exact"/>
        <w:rPr>
          <w:rFonts w:ascii="Cambria" w:eastAsiaTheme="majorEastAsia" w:hAnsi="Cambria" w:cstheme="minorHAnsi"/>
          <w:b/>
          <w:sz w:val="22"/>
        </w:rPr>
      </w:pPr>
    </w:p>
    <w:p w14:paraId="280E0027" w14:textId="77777777" w:rsidR="001E6B39" w:rsidRPr="009F567A" w:rsidRDefault="001E6B39" w:rsidP="002E2D77">
      <w:pPr>
        <w:pStyle w:val="Body"/>
        <w:spacing w:line="280" w:lineRule="exact"/>
        <w:jc w:val="center"/>
        <w:rPr>
          <w:rFonts w:ascii="Cambria" w:eastAsiaTheme="majorEastAsia" w:hAnsi="Cambria" w:cstheme="minorHAnsi"/>
          <w:color w:val="auto"/>
          <w:sz w:val="18"/>
          <w:szCs w:val="18"/>
        </w:rPr>
      </w:pPr>
      <w:r w:rsidRPr="009F567A">
        <w:rPr>
          <w:rFonts w:ascii="Cambria" w:eastAsiaTheme="majorEastAsia" w:hAnsi="Cambria" w:cstheme="minorHAnsi"/>
          <w:color w:val="auto"/>
          <w:sz w:val="18"/>
          <w:szCs w:val="18"/>
        </w:rPr>
        <w:t xml:space="preserve">- </w:t>
      </w:r>
      <w:r w:rsidRPr="009F567A">
        <w:rPr>
          <w:rFonts w:ascii="Cambria" w:eastAsiaTheme="majorEastAsia" w:hAnsi="Cambria" w:cstheme="minorHAnsi"/>
          <w:color w:val="auto"/>
          <w:sz w:val="18"/>
          <w:szCs w:val="18"/>
        </w:rPr>
        <w:t>完</w:t>
      </w:r>
      <w:r w:rsidRPr="009F567A">
        <w:rPr>
          <w:rFonts w:ascii="Cambria" w:eastAsiaTheme="majorEastAsia" w:hAnsi="Cambria" w:cstheme="minorHAnsi"/>
          <w:color w:val="auto"/>
          <w:sz w:val="18"/>
          <w:szCs w:val="18"/>
        </w:rPr>
        <w:t xml:space="preserve"> -</w:t>
      </w:r>
    </w:p>
    <w:p w14:paraId="152FDF2C" w14:textId="77777777" w:rsidR="001E6B39" w:rsidRPr="009F567A" w:rsidRDefault="001E6B39" w:rsidP="00E14DBF">
      <w:pPr>
        <w:spacing w:line="276" w:lineRule="auto"/>
        <w:rPr>
          <w:rFonts w:ascii="Cambria" w:eastAsiaTheme="majorEastAsia" w:hAnsi="Cambria" w:cstheme="minorHAnsi"/>
          <w:b/>
          <w:sz w:val="22"/>
          <w:highlight w:val="yellow"/>
        </w:rPr>
      </w:pPr>
    </w:p>
    <w:sectPr w:rsidR="001E6B39" w:rsidRPr="009F567A" w:rsidSect="002E2D77">
      <w:headerReference w:type="default" r:id="rId17"/>
      <w:footerReference w:type="default" r:id="rId18"/>
      <w:pgSz w:w="11907" w:h="16839" w:code="9"/>
      <w:pgMar w:top="720" w:right="720" w:bottom="568" w:left="720" w:header="850" w:footer="332"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8F92" w14:textId="77777777" w:rsidR="00175A69" w:rsidRDefault="00175A69" w:rsidP="00A2482C">
      <w:r>
        <w:separator/>
      </w:r>
    </w:p>
  </w:endnote>
  <w:endnote w:type="continuationSeparator" w:id="0">
    <w:p w14:paraId="52985C34" w14:textId="77777777" w:rsidR="00175A69" w:rsidRDefault="00175A69" w:rsidP="00A2482C">
      <w:r>
        <w:continuationSeparator/>
      </w:r>
    </w:p>
  </w:endnote>
  <w:endnote w:type="continuationNotice" w:id="1">
    <w:p w14:paraId="7A9B3277" w14:textId="77777777" w:rsidR="00175A69" w:rsidRDefault="00175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ingLiU_HKSCS">
    <w:panose1 w:val="02020500000000000000"/>
    <w:charset w:val="88"/>
    <w:family w:val="roman"/>
    <w:pitch w:val="variable"/>
    <w:sig w:usb0="2000023F" w:usb1="3A4F8438"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843788"/>
      <w:docPartObj>
        <w:docPartGallery w:val="Page Numbers (Bottom of Page)"/>
        <w:docPartUnique/>
      </w:docPartObj>
    </w:sdtPr>
    <w:sdtEndPr>
      <w:rPr>
        <w:noProof/>
      </w:rPr>
    </w:sdtEndPr>
    <w:sdtContent>
      <w:p w14:paraId="13AA0CFD" w14:textId="428ED3A8" w:rsidR="00F8120D" w:rsidRDefault="00F8120D">
        <w:pPr>
          <w:pStyle w:val="Footer"/>
          <w:jc w:val="center"/>
        </w:pPr>
        <w:r>
          <w:fldChar w:fldCharType="begin"/>
        </w:r>
        <w:r>
          <w:instrText xml:space="preserve"> PAGE   \* MERGEFORMAT </w:instrText>
        </w:r>
        <w:r>
          <w:fldChar w:fldCharType="separate"/>
        </w:r>
        <w:r w:rsidR="00470BA7">
          <w:rPr>
            <w:noProof/>
          </w:rPr>
          <w:t>3</w:t>
        </w:r>
        <w:r>
          <w:rPr>
            <w:noProof/>
          </w:rPr>
          <w:fldChar w:fldCharType="end"/>
        </w:r>
      </w:p>
    </w:sdtContent>
  </w:sdt>
  <w:p w14:paraId="44F3F47E" w14:textId="77777777" w:rsidR="00F8120D" w:rsidRDefault="00F812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6EEDF" w14:textId="77777777" w:rsidR="00175A69" w:rsidRDefault="00175A69" w:rsidP="00A2482C">
      <w:r>
        <w:separator/>
      </w:r>
    </w:p>
  </w:footnote>
  <w:footnote w:type="continuationSeparator" w:id="0">
    <w:p w14:paraId="492CFC22" w14:textId="77777777" w:rsidR="00175A69" w:rsidRDefault="00175A69" w:rsidP="00A2482C">
      <w:r>
        <w:continuationSeparator/>
      </w:r>
    </w:p>
  </w:footnote>
  <w:footnote w:type="continuationNotice" w:id="1">
    <w:p w14:paraId="46818AE4" w14:textId="77777777" w:rsidR="00175A69" w:rsidRDefault="00175A6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A263" w14:textId="01DC5DC6" w:rsidR="00F8120D" w:rsidRPr="009F567A" w:rsidRDefault="009F567A" w:rsidP="009F567A">
    <w:pPr>
      <w:tabs>
        <w:tab w:val="left" w:pos="6690"/>
      </w:tabs>
      <w:snapToGrid w:val="0"/>
      <w:ind w:rightChars="-142" w:right="-341"/>
      <w:rPr>
        <w:rFonts w:ascii="Helvetica" w:hAnsi="Helvetica" w:cs="Arial"/>
        <w:b/>
        <w:bCs/>
        <w:sz w:val="22"/>
        <w:lang w:eastAsia="zh-HK"/>
      </w:rPr>
    </w:pPr>
    <w:r>
      <w:rPr>
        <w:rFonts w:ascii="Cambria" w:eastAsiaTheme="majorEastAsia" w:hAnsi="Cambria" w:cstheme="minorHAnsi"/>
        <w:noProof/>
        <w:sz w:val="20"/>
        <w:szCs w:val="20"/>
        <w:lang w:val="en-GB"/>
      </w:rPr>
      <w:drawing>
        <wp:anchor distT="0" distB="0" distL="114300" distR="114300" simplePos="0" relativeHeight="251658240" behindDoc="1" locked="0" layoutInCell="1" allowOverlap="1" wp14:anchorId="7A2F8191" wp14:editId="138CFE47">
          <wp:simplePos x="0" y="0"/>
          <wp:positionH relativeFrom="margin">
            <wp:align>center</wp:align>
          </wp:positionH>
          <wp:positionV relativeFrom="paragraph">
            <wp:posOffset>12700</wp:posOffset>
          </wp:positionV>
          <wp:extent cx="1182310"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AC 45th logo_V E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310" cy="1314450"/>
                  </a:xfrm>
                  <a:prstGeom prst="rect">
                    <a:avLst/>
                  </a:prstGeom>
                </pic:spPr>
              </pic:pic>
            </a:graphicData>
          </a:graphic>
          <wp14:sizeRelH relativeFrom="margin">
            <wp14:pctWidth>0</wp14:pctWidth>
          </wp14:sizeRelH>
          <wp14:sizeRelV relativeFrom="margin">
            <wp14:pctHeight>0</wp14:pctHeight>
          </wp14:sizeRelV>
        </wp:anchor>
      </w:drawing>
    </w:r>
  </w:p>
  <w:p w14:paraId="18EABB2D" w14:textId="67A7D1F8" w:rsidR="00F8120D" w:rsidRPr="002E6C2B" w:rsidRDefault="00F8120D" w:rsidP="006460CC">
    <w:pPr>
      <w:pStyle w:val="Header"/>
      <w:rPr>
        <w:rFonts w:ascii="Cambria" w:eastAsiaTheme="majorEastAsia" w:hAnsi="Cambria" w:cstheme="minorHAnsi"/>
        <w:b/>
      </w:rPr>
    </w:pPr>
    <w:r w:rsidRPr="002E6C2B">
      <w:rPr>
        <w:rFonts w:ascii="Cambria" w:eastAsiaTheme="majorEastAsia" w:hAnsi="Cambria" w:cstheme="minorHAnsi"/>
        <w:b/>
      </w:rPr>
      <w:t>新聞發佈</w:t>
    </w:r>
  </w:p>
  <w:p w14:paraId="001B7DD3" w14:textId="5F7ED4FA" w:rsidR="00F8120D" w:rsidRPr="0021070B" w:rsidRDefault="00F8120D" w:rsidP="006460CC">
    <w:pPr>
      <w:pStyle w:val="Header"/>
      <w:rPr>
        <w:rFonts w:ascii="Cambria" w:eastAsiaTheme="majorEastAsia" w:hAnsi="Cambria" w:cstheme="minorHAnsi"/>
      </w:rPr>
    </w:pPr>
    <w:r w:rsidRPr="002E6C2B">
      <w:rPr>
        <w:rFonts w:ascii="Cambria" w:eastAsiaTheme="majorEastAsia" w:hAnsi="Cambria" w:cstheme="minorHAnsi"/>
      </w:rPr>
      <w:t>20</w:t>
    </w:r>
    <w:r w:rsidR="00DC6230">
      <w:rPr>
        <w:rFonts w:ascii="Cambria" w:eastAsiaTheme="majorEastAsia" w:hAnsi="Cambria" w:cstheme="minorHAnsi"/>
      </w:rPr>
      <w:t>22</w:t>
    </w:r>
    <w:r w:rsidRPr="002E6C2B">
      <w:rPr>
        <w:rFonts w:ascii="Cambria" w:eastAsiaTheme="majorEastAsia" w:hAnsi="Cambria" w:cstheme="minorHAnsi"/>
      </w:rPr>
      <w:t>年</w:t>
    </w:r>
    <w:r w:rsidR="00F10B13">
      <w:rPr>
        <w:rFonts w:ascii="Cambria" w:hAnsi="Cambria" w:cstheme="minorHAnsi"/>
      </w:rPr>
      <w:t>11</w:t>
    </w:r>
    <w:r w:rsidRPr="002E6C2B">
      <w:rPr>
        <w:rFonts w:ascii="Cambria" w:eastAsiaTheme="majorEastAsia" w:hAnsi="Cambria" w:cstheme="minorHAnsi"/>
      </w:rPr>
      <w:t>月</w:t>
    </w:r>
    <w:r w:rsidR="009B46B3">
      <w:rPr>
        <w:rFonts w:ascii="Cambria" w:hAnsi="Cambria" w:cstheme="minorHAnsi"/>
      </w:rPr>
      <w:t>17</w:t>
    </w:r>
    <w:r w:rsidRPr="002E6C2B">
      <w:rPr>
        <w:rFonts w:ascii="Cambria" w:eastAsiaTheme="majorEastAsia" w:hAnsi="Cambria" w:cstheme="minorHAnsi"/>
      </w:rPr>
      <w:t>日（星期</w:t>
    </w:r>
    <w:r w:rsidR="009B46B3">
      <w:rPr>
        <w:rFonts w:ascii="Cambria" w:eastAsiaTheme="majorEastAsia" w:hAnsi="Cambria" w:cstheme="minorHAnsi" w:hint="eastAsia"/>
      </w:rPr>
      <w:t>四</w:t>
    </w:r>
    <w:r w:rsidRPr="002E6C2B">
      <w:rPr>
        <w:rFonts w:ascii="Cambria" w:eastAsiaTheme="majorEastAsia" w:hAnsi="Cambria" w:cstheme="minorHAnsi"/>
      </w:rPr>
      <w:t>）</w:t>
    </w:r>
  </w:p>
  <w:p w14:paraId="39B6BE47" w14:textId="4658329D" w:rsidR="00F8120D" w:rsidRDefault="00F8120D" w:rsidP="006460CC">
    <w:pPr>
      <w:snapToGrid w:val="0"/>
      <w:jc w:val="both"/>
      <w:rPr>
        <w:rFonts w:ascii="Cambria" w:eastAsiaTheme="majorEastAsia" w:hAnsi="Cambria" w:cstheme="minorHAnsi"/>
        <w:sz w:val="20"/>
        <w:szCs w:val="20"/>
      </w:rPr>
    </w:pPr>
    <w:r w:rsidRPr="002E6C2B">
      <w:rPr>
        <w:rFonts w:ascii="Cambria" w:eastAsiaTheme="majorEastAsia" w:hAnsi="Cambria" w:cstheme="minorHAnsi"/>
        <w:sz w:val="20"/>
        <w:szCs w:val="20"/>
      </w:rPr>
      <w:t>請即發佈（共</w:t>
    </w:r>
    <w:r w:rsidR="00BF5EBB">
      <w:rPr>
        <w:rFonts w:ascii="Cambria" w:eastAsiaTheme="majorEastAsia" w:hAnsi="Cambria" w:cstheme="minorHAnsi"/>
        <w:sz w:val="20"/>
        <w:szCs w:val="20"/>
      </w:rPr>
      <w:t>3</w:t>
    </w:r>
    <w:r w:rsidRPr="002E6C2B">
      <w:rPr>
        <w:rFonts w:ascii="Cambria" w:eastAsiaTheme="majorEastAsia" w:hAnsi="Cambria" w:cstheme="minorHAnsi"/>
        <w:sz w:val="20"/>
        <w:szCs w:val="20"/>
      </w:rPr>
      <w:t>頁）</w:t>
    </w:r>
  </w:p>
  <w:p w14:paraId="409A8A20" w14:textId="4F0FD5B7" w:rsidR="009F567A" w:rsidRDefault="009F567A" w:rsidP="006460CC">
    <w:pPr>
      <w:snapToGrid w:val="0"/>
      <w:jc w:val="both"/>
      <w:rPr>
        <w:rFonts w:ascii="Cambria" w:eastAsiaTheme="majorEastAsia" w:hAnsi="Cambria" w:cstheme="minorHAnsi"/>
        <w:sz w:val="20"/>
        <w:szCs w:val="20"/>
      </w:rPr>
    </w:pPr>
  </w:p>
  <w:p w14:paraId="2D86A7C5" w14:textId="1F6F71FC" w:rsidR="009F567A" w:rsidRDefault="009F567A" w:rsidP="006460CC">
    <w:pPr>
      <w:snapToGrid w:val="0"/>
      <w:jc w:val="both"/>
      <w:rPr>
        <w:rFonts w:ascii="Cambria" w:eastAsiaTheme="majorEastAsia" w:hAnsi="Cambria" w:cstheme="minorHAnsi"/>
        <w:sz w:val="20"/>
        <w:szCs w:val="20"/>
      </w:rPr>
    </w:pPr>
  </w:p>
  <w:p w14:paraId="117485AD" w14:textId="0511AE1D" w:rsidR="009F567A" w:rsidRDefault="009F567A" w:rsidP="006460CC">
    <w:pPr>
      <w:snapToGrid w:val="0"/>
      <w:jc w:val="both"/>
      <w:rPr>
        <w:rFonts w:ascii="Cambria" w:eastAsiaTheme="majorEastAsia" w:hAnsi="Cambria" w:cstheme="minorHAnsi"/>
        <w:sz w:val="20"/>
        <w:szCs w:val="20"/>
      </w:rPr>
    </w:pPr>
  </w:p>
  <w:p w14:paraId="12514B4E" w14:textId="77777777" w:rsidR="009F567A" w:rsidRPr="002E6C2B" w:rsidRDefault="009F567A" w:rsidP="006460CC">
    <w:pPr>
      <w:snapToGrid w:val="0"/>
      <w:jc w:val="both"/>
      <w:rPr>
        <w:rFonts w:ascii="Cambria" w:eastAsiaTheme="majorEastAsia" w:hAnsi="Cambria" w:cstheme="minorHAnsi"/>
        <w:sz w:val="20"/>
        <w:szCs w:val="20"/>
      </w:rPr>
    </w:pPr>
  </w:p>
  <w:p w14:paraId="3CD6D65E" w14:textId="77777777" w:rsidR="00F8120D" w:rsidRPr="002977C8" w:rsidRDefault="00F8120D" w:rsidP="00C40075">
    <w:pPr>
      <w:tabs>
        <w:tab w:val="left" w:pos="6690"/>
      </w:tabs>
      <w:snapToGrid w:val="0"/>
      <w:ind w:rightChars="-142" w:right="-341"/>
      <w:jc w:val="center"/>
      <w:rPr>
        <w:rFonts w:ascii="Helvetica" w:hAnsi="Helvetica" w:cs="Arial"/>
        <w:b/>
        <w:bCs/>
        <w:sz w:val="22"/>
        <w:lang w:eastAsia="zh-H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5B"/>
    <w:multiLevelType w:val="hybridMultilevel"/>
    <w:tmpl w:val="8AF69F20"/>
    <w:lvl w:ilvl="0" w:tplc="F7F4E948">
      <w:start w:val="1"/>
      <w:numFmt w:val="decimal"/>
      <w:lvlText w:val="%1."/>
      <w:lvlJc w:val="left"/>
      <w:pPr>
        <w:ind w:left="360" w:hanging="360"/>
      </w:pPr>
      <w:rPr>
        <w:rFonts w:ascii="PMingLiU" w:hAnsi="Calibri"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313572"/>
    <w:multiLevelType w:val="multilevel"/>
    <w:tmpl w:val="138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D1CCC"/>
    <w:multiLevelType w:val="multilevel"/>
    <w:tmpl w:val="068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733FC"/>
    <w:multiLevelType w:val="hybridMultilevel"/>
    <w:tmpl w:val="62189624"/>
    <w:lvl w:ilvl="0" w:tplc="4E7C7A82">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411085"/>
    <w:multiLevelType w:val="hybridMultilevel"/>
    <w:tmpl w:val="C23E6C00"/>
    <w:lvl w:ilvl="0" w:tplc="04090003">
      <w:start w:val="1"/>
      <w:numFmt w:val="bullet"/>
      <w:lvlText w:val=""/>
      <w:lvlJc w:val="left"/>
      <w:pPr>
        <w:ind w:left="469" w:hanging="480"/>
      </w:pPr>
      <w:rPr>
        <w:rFonts w:ascii="Wingdings" w:hAnsi="Wingdings" w:hint="default"/>
      </w:rPr>
    </w:lvl>
    <w:lvl w:ilvl="1" w:tplc="04090003" w:tentative="1">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5" w15:restartNumberingAfterBreak="0">
    <w:nsid w:val="278430DC"/>
    <w:multiLevelType w:val="multilevel"/>
    <w:tmpl w:val="579696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8FC0797"/>
    <w:multiLevelType w:val="multilevel"/>
    <w:tmpl w:val="D15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7168F"/>
    <w:multiLevelType w:val="hybridMultilevel"/>
    <w:tmpl w:val="29C26A24"/>
    <w:lvl w:ilvl="0" w:tplc="071C3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526C7B"/>
    <w:multiLevelType w:val="hybridMultilevel"/>
    <w:tmpl w:val="163C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60E0B"/>
    <w:multiLevelType w:val="hybridMultilevel"/>
    <w:tmpl w:val="C6B6AE4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0" w15:restartNumberingAfterBreak="0">
    <w:nsid w:val="435433F9"/>
    <w:multiLevelType w:val="multilevel"/>
    <w:tmpl w:val="3E5A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74C8E"/>
    <w:multiLevelType w:val="multilevel"/>
    <w:tmpl w:val="500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A7596"/>
    <w:multiLevelType w:val="hybridMultilevel"/>
    <w:tmpl w:val="77F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868BE"/>
    <w:multiLevelType w:val="hybridMultilevel"/>
    <w:tmpl w:val="3F22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D35CBE"/>
    <w:multiLevelType w:val="hybridMultilevel"/>
    <w:tmpl w:val="6B62F02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576E62EE"/>
    <w:multiLevelType w:val="hybridMultilevel"/>
    <w:tmpl w:val="50EE381E"/>
    <w:lvl w:ilvl="0" w:tplc="254C2B54">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F96A74"/>
    <w:multiLevelType w:val="hybridMultilevel"/>
    <w:tmpl w:val="5E3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31266"/>
    <w:multiLevelType w:val="multilevel"/>
    <w:tmpl w:val="2B78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395BE9"/>
    <w:multiLevelType w:val="hybridMultilevel"/>
    <w:tmpl w:val="AAD6824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9" w15:restartNumberingAfterBreak="0">
    <w:nsid w:val="68747C24"/>
    <w:multiLevelType w:val="hybridMultilevel"/>
    <w:tmpl w:val="702E2F3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0" w15:restartNumberingAfterBreak="0">
    <w:nsid w:val="6C665FB4"/>
    <w:multiLevelType w:val="hybridMultilevel"/>
    <w:tmpl w:val="79E6E9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4D31CC5"/>
    <w:multiLevelType w:val="hybridMultilevel"/>
    <w:tmpl w:val="B76E95C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17"/>
  </w:num>
  <w:num w:numId="5">
    <w:abstractNumId w:val="7"/>
  </w:num>
  <w:num w:numId="6">
    <w:abstractNumId w:val="5"/>
  </w:num>
  <w:num w:numId="7">
    <w:abstractNumId w:val="8"/>
  </w:num>
  <w:num w:numId="8">
    <w:abstractNumId w:val="13"/>
  </w:num>
  <w:num w:numId="9">
    <w:abstractNumId w:val="11"/>
  </w:num>
  <w:num w:numId="10">
    <w:abstractNumId w:val="6"/>
  </w:num>
  <w:num w:numId="11">
    <w:abstractNumId w:val="2"/>
  </w:num>
  <w:num w:numId="12">
    <w:abstractNumId w:val="10"/>
  </w:num>
  <w:num w:numId="13">
    <w:abstractNumId w:val="12"/>
  </w:num>
  <w:num w:numId="14">
    <w:abstractNumId w:val="16"/>
  </w:num>
  <w:num w:numId="15">
    <w:abstractNumId w:val="4"/>
  </w:num>
  <w:num w:numId="16">
    <w:abstractNumId w:val="20"/>
  </w:num>
  <w:num w:numId="17">
    <w:abstractNumId w:val="14"/>
  </w:num>
  <w:num w:numId="18">
    <w:abstractNumId w:val="9"/>
  </w:num>
  <w:num w:numId="19">
    <w:abstractNumId w:val="18"/>
  </w:num>
  <w:num w:numId="20">
    <w:abstractNumId w:val="21"/>
  </w:num>
  <w:num w:numId="21">
    <w:abstractNumId w:val="19"/>
  </w:num>
  <w:num w:numId="2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is Chau">
    <w15:presenceInfo w15:providerId="AD" w15:userId="S-1-5-21-1795318102-968476958-42724337-7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2D"/>
    <w:rsid w:val="0000051E"/>
    <w:rsid w:val="00005D62"/>
    <w:rsid w:val="000077C3"/>
    <w:rsid w:val="00012810"/>
    <w:rsid w:val="0002103A"/>
    <w:rsid w:val="00021CD5"/>
    <w:rsid w:val="000237DD"/>
    <w:rsid w:val="000249C0"/>
    <w:rsid w:val="00030CE5"/>
    <w:rsid w:val="00037172"/>
    <w:rsid w:val="00037C65"/>
    <w:rsid w:val="00041B83"/>
    <w:rsid w:val="000464E0"/>
    <w:rsid w:val="000476C0"/>
    <w:rsid w:val="00047DDE"/>
    <w:rsid w:val="00050AB1"/>
    <w:rsid w:val="00051B6C"/>
    <w:rsid w:val="000619E0"/>
    <w:rsid w:val="00064552"/>
    <w:rsid w:val="0006464E"/>
    <w:rsid w:val="00070C80"/>
    <w:rsid w:val="00071E68"/>
    <w:rsid w:val="00075D28"/>
    <w:rsid w:val="00080958"/>
    <w:rsid w:val="00081C4C"/>
    <w:rsid w:val="000900FD"/>
    <w:rsid w:val="00090C8D"/>
    <w:rsid w:val="00090E55"/>
    <w:rsid w:val="00092C16"/>
    <w:rsid w:val="00095F50"/>
    <w:rsid w:val="00096E78"/>
    <w:rsid w:val="00097F59"/>
    <w:rsid w:val="000A1B2B"/>
    <w:rsid w:val="000A2D38"/>
    <w:rsid w:val="000A472E"/>
    <w:rsid w:val="000A57F5"/>
    <w:rsid w:val="000B3E41"/>
    <w:rsid w:val="000B6CA6"/>
    <w:rsid w:val="000C25AE"/>
    <w:rsid w:val="000C3EEF"/>
    <w:rsid w:val="000C3FB8"/>
    <w:rsid w:val="000C4229"/>
    <w:rsid w:val="000C7911"/>
    <w:rsid w:val="000D0266"/>
    <w:rsid w:val="000D5F8F"/>
    <w:rsid w:val="000D6D66"/>
    <w:rsid w:val="000D75C3"/>
    <w:rsid w:val="000D7AFC"/>
    <w:rsid w:val="000E0510"/>
    <w:rsid w:val="000E098B"/>
    <w:rsid w:val="000F163A"/>
    <w:rsid w:val="000F2069"/>
    <w:rsid w:val="000F2837"/>
    <w:rsid w:val="000F38B5"/>
    <w:rsid w:val="000F3E41"/>
    <w:rsid w:val="000F51C2"/>
    <w:rsid w:val="000F59C2"/>
    <w:rsid w:val="000F6E36"/>
    <w:rsid w:val="0010199B"/>
    <w:rsid w:val="00105D31"/>
    <w:rsid w:val="0011258B"/>
    <w:rsid w:val="0011274C"/>
    <w:rsid w:val="0011290A"/>
    <w:rsid w:val="00113B22"/>
    <w:rsid w:val="0011495C"/>
    <w:rsid w:val="00122DB9"/>
    <w:rsid w:val="0012468C"/>
    <w:rsid w:val="00124EB3"/>
    <w:rsid w:val="00126F9F"/>
    <w:rsid w:val="00127437"/>
    <w:rsid w:val="0013032B"/>
    <w:rsid w:val="0013342D"/>
    <w:rsid w:val="00134CEF"/>
    <w:rsid w:val="00135CBD"/>
    <w:rsid w:val="00137020"/>
    <w:rsid w:val="00140DF9"/>
    <w:rsid w:val="00140E7D"/>
    <w:rsid w:val="00141F53"/>
    <w:rsid w:val="00141FBB"/>
    <w:rsid w:val="00144882"/>
    <w:rsid w:val="00144C7C"/>
    <w:rsid w:val="00145795"/>
    <w:rsid w:val="00145D77"/>
    <w:rsid w:val="00146F84"/>
    <w:rsid w:val="0014791B"/>
    <w:rsid w:val="00153158"/>
    <w:rsid w:val="001546A6"/>
    <w:rsid w:val="00155F00"/>
    <w:rsid w:val="00156E78"/>
    <w:rsid w:val="001607B1"/>
    <w:rsid w:val="0016081A"/>
    <w:rsid w:val="00167B4B"/>
    <w:rsid w:val="00170DEA"/>
    <w:rsid w:val="001728E9"/>
    <w:rsid w:val="0017455B"/>
    <w:rsid w:val="00175720"/>
    <w:rsid w:val="00175A69"/>
    <w:rsid w:val="00176B6A"/>
    <w:rsid w:val="001849EE"/>
    <w:rsid w:val="00186968"/>
    <w:rsid w:val="00190BBA"/>
    <w:rsid w:val="001923E0"/>
    <w:rsid w:val="001928A1"/>
    <w:rsid w:val="00192E39"/>
    <w:rsid w:val="0019524F"/>
    <w:rsid w:val="001A0C56"/>
    <w:rsid w:val="001A4B4F"/>
    <w:rsid w:val="001B2AEC"/>
    <w:rsid w:val="001C27F6"/>
    <w:rsid w:val="001C3524"/>
    <w:rsid w:val="001C3E34"/>
    <w:rsid w:val="001C48ED"/>
    <w:rsid w:val="001C63D4"/>
    <w:rsid w:val="001D064D"/>
    <w:rsid w:val="001D3344"/>
    <w:rsid w:val="001D4230"/>
    <w:rsid w:val="001D4476"/>
    <w:rsid w:val="001D6297"/>
    <w:rsid w:val="001E44A3"/>
    <w:rsid w:val="001E63AD"/>
    <w:rsid w:val="001E6B39"/>
    <w:rsid w:val="001F3248"/>
    <w:rsid w:val="001F4103"/>
    <w:rsid w:val="001F50F9"/>
    <w:rsid w:val="0020481A"/>
    <w:rsid w:val="00205695"/>
    <w:rsid w:val="00207F80"/>
    <w:rsid w:val="0021070B"/>
    <w:rsid w:val="00212714"/>
    <w:rsid w:val="00212AAB"/>
    <w:rsid w:val="002160FE"/>
    <w:rsid w:val="00216BD1"/>
    <w:rsid w:val="0021760B"/>
    <w:rsid w:val="00220264"/>
    <w:rsid w:val="00223043"/>
    <w:rsid w:val="0022473C"/>
    <w:rsid w:val="0022678B"/>
    <w:rsid w:val="00226FBC"/>
    <w:rsid w:val="00232E93"/>
    <w:rsid w:val="002346E3"/>
    <w:rsid w:val="0024093B"/>
    <w:rsid w:val="00242531"/>
    <w:rsid w:val="00243717"/>
    <w:rsid w:val="002439ED"/>
    <w:rsid w:val="002479FF"/>
    <w:rsid w:val="002524EF"/>
    <w:rsid w:val="00264EFD"/>
    <w:rsid w:val="002676A5"/>
    <w:rsid w:val="002703EC"/>
    <w:rsid w:val="002717A2"/>
    <w:rsid w:val="00275CBD"/>
    <w:rsid w:val="00276C4E"/>
    <w:rsid w:val="00283C27"/>
    <w:rsid w:val="00285649"/>
    <w:rsid w:val="002859E9"/>
    <w:rsid w:val="002867EC"/>
    <w:rsid w:val="00286950"/>
    <w:rsid w:val="00287088"/>
    <w:rsid w:val="00290EFB"/>
    <w:rsid w:val="00292CCA"/>
    <w:rsid w:val="002943E4"/>
    <w:rsid w:val="002962A5"/>
    <w:rsid w:val="002977C8"/>
    <w:rsid w:val="002978A8"/>
    <w:rsid w:val="002A032E"/>
    <w:rsid w:val="002A4CF7"/>
    <w:rsid w:val="002B6192"/>
    <w:rsid w:val="002C05E1"/>
    <w:rsid w:val="002C11A3"/>
    <w:rsid w:val="002C1893"/>
    <w:rsid w:val="002C2376"/>
    <w:rsid w:val="002C2569"/>
    <w:rsid w:val="002C2DA7"/>
    <w:rsid w:val="002C34C1"/>
    <w:rsid w:val="002C4AB1"/>
    <w:rsid w:val="002D0552"/>
    <w:rsid w:val="002D36FD"/>
    <w:rsid w:val="002D40E3"/>
    <w:rsid w:val="002E2639"/>
    <w:rsid w:val="002E2D77"/>
    <w:rsid w:val="002E3D9D"/>
    <w:rsid w:val="002E5FD5"/>
    <w:rsid w:val="002E6C2B"/>
    <w:rsid w:val="002E6E1A"/>
    <w:rsid w:val="002F5567"/>
    <w:rsid w:val="002F71F7"/>
    <w:rsid w:val="00302FFB"/>
    <w:rsid w:val="00303338"/>
    <w:rsid w:val="0030426D"/>
    <w:rsid w:val="00304EBC"/>
    <w:rsid w:val="0031442C"/>
    <w:rsid w:val="00320AF6"/>
    <w:rsid w:val="00322B77"/>
    <w:rsid w:val="00325C57"/>
    <w:rsid w:val="00327009"/>
    <w:rsid w:val="00327AA6"/>
    <w:rsid w:val="0033464B"/>
    <w:rsid w:val="00335268"/>
    <w:rsid w:val="00341739"/>
    <w:rsid w:val="0034425A"/>
    <w:rsid w:val="00350E40"/>
    <w:rsid w:val="0035120E"/>
    <w:rsid w:val="00354409"/>
    <w:rsid w:val="00357ECB"/>
    <w:rsid w:val="00361A33"/>
    <w:rsid w:val="00372161"/>
    <w:rsid w:val="00372F79"/>
    <w:rsid w:val="00377A72"/>
    <w:rsid w:val="003809B7"/>
    <w:rsid w:val="00382E59"/>
    <w:rsid w:val="00383094"/>
    <w:rsid w:val="003846BC"/>
    <w:rsid w:val="00385674"/>
    <w:rsid w:val="00386BBF"/>
    <w:rsid w:val="00387689"/>
    <w:rsid w:val="00390538"/>
    <w:rsid w:val="00391738"/>
    <w:rsid w:val="00392B91"/>
    <w:rsid w:val="00393EE3"/>
    <w:rsid w:val="00394556"/>
    <w:rsid w:val="003948E1"/>
    <w:rsid w:val="0039511C"/>
    <w:rsid w:val="003A1335"/>
    <w:rsid w:val="003A4950"/>
    <w:rsid w:val="003A59D9"/>
    <w:rsid w:val="003A7926"/>
    <w:rsid w:val="003B3E3B"/>
    <w:rsid w:val="003B622F"/>
    <w:rsid w:val="003B6F48"/>
    <w:rsid w:val="003C17CC"/>
    <w:rsid w:val="003C2866"/>
    <w:rsid w:val="003C7E3D"/>
    <w:rsid w:val="003D2C7A"/>
    <w:rsid w:val="003D497A"/>
    <w:rsid w:val="003D4C1F"/>
    <w:rsid w:val="003D6C37"/>
    <w:rsid w:val="003D7153"/>
    <w:rsid w:val="003E057F"/>
    <w:rsid w:val="003F1BBC"/>
    <w:rsid w:val="003F4979"/>
    <w:rsid w:val="003F4DE1"/>
    <w:rsid w:val="003F58CC"/>
    <w:rsid w:val="003F62E5"/>
    <w:rsid w:val="00403438"/>
    <w:rsid w:val="00404445"/>
    <w:rsid w:val="00404A86"/>
    <w:rsid w:val="00412944"/>
    <w:rsid w:val="00416AEC"/>
    <w:rsid w:val="00417722"/>
    <w:rsid w:val="00417D20"/>
    <w:rsid w:val="004225BF"/>
    <w:rsid w:val="00426E1B"/>
    <w:rsid w:val="00434758"/>
    <w:rsid w:val="004357F8"/>
    <w:rsid w:val="00435E9F"/>
    <w:rsid w:val="0043688B"/>
    <w:rsid w:val="004377C8"/>
    <w:rsid w:val="00437A4A"/>
    <w:rsid w:val="00440AB8"/>
    <w:rsid w:val="004437A2"/>
    <w:rsid w:val="00446296"/>
    <w:rsid w:val="00446E17"/>
    <w:rsid w:val="00447DD8"/>
    <w:rsid w:val="004529EE"/>
    <w:rsid w:val="00453EFC"/>
    <w:rsid w:val="0045646B"/>
    <w:rsid w:val="00457091"/>
    <w:rsid w:val="004603D8"/>
    <w:rsid w:val="00463CBB"/>
    <w:rsid w:val="00465637"/>
    <w:rsid w:val="00470BA7"/>
    <w:rsid w:val="00470C17"/>
    <w:rsid w:val="00473E5F"/>
    <w:rsid w:val="00474F1E"/>
    <w:rsid w:val="004817CC"/>
    <w:rsid w:val="0048185B"/>
    <w:rsid w:val="004837EE"/>
    <w:rsid w:val="00484920"/>
    <w:rsid w:val="00484F7D"/>
    <w:rsid w:val="00485512"/>
    <w:rsid w:val="004857C4"/>
    <w:rsid w:val="0049284D"/>
    <w:rsid w:val="00492E8C"/>
    <w:rsid w:val="004933D6"/>
    <w:rsid w:val="00493E39"/>
    <w:rsid w:val="0049569D"/>
    <w:rsid w:val="004A195C"/>
    <w:rsid w:val="004A2FF2"/>
    <w:rsid w:val="004A4834"/>
    <w:rsid w:val="004B2B7A"/>
    <w:rsid w:val="004B5ABC"/>
    <w:rsid w:val="004B6072"/>
    <w:rsid w:val="004B7851"/>
    <w:rsid w:val="004B7DA6"/>
    <w:rsid w:val="004C2F7D"/>
    <w:rsid w:val="004D275B"/>
    <w:rsid w:val="004D3867"/>
    <w:rsid w:val="004D613F"/>
    <w:rsid w:val="004E1791"/>
    <w:rsid w:val="004E1ABC"/>
    <w:rsid w:val="004E3956"/>
    <w:rsid w:val="004E42E6"/>
    <w:rsid w:val="004E578E"/>
    <w:rsid w:val="004E5B47"/>
    <w:rsid w:val="004E5B6C"/>
    <w:rsid w:val="004E67AD"/>
    <w:rsid w:val="004F13D8"/>
    <w:rsid w:val="004F1467"/>
    <w:rsid w:val="004F4335"/>
    <w:rsid w:val="004F4AB7"/>
    <w:rsid w:val="004F712F"/>
    <w:rsid w:val="00500C86"/>
    <w:rsid w:val="0050159A"/>
    <w:rsid w:val="00501AFA"/>
    <w:rsid w:val="005035E7"/>
    <w:rsid w:val="0050701C"/>
    <w:rsid w:val="00507577"/>
    <w:rsid w:val="00507DBD"/>
    <w:rsid w:val="00507F9B"/>
    <w:rsid w:val="0051157E"/>
    <w:rsid w:val="005123FD"/>
    <w:rsid w:val="00517151"/>
    <w:rsid w:val="005179C9"/>
    <w:rsid w:val="00523FD2"/>
    <w:rsid w:val="00530C53"/>
    <w:rsid w:val="0053194D"/>
    <w:rsid w:val="00532007"/>
    <w:rsid w:val="00532435"/>
    <w:rsid w:val="0053292B"/>
    <w:rsid w:val="00532A3F"/>
    <w:rsid w:val="00537F11"/>
    <w:rsid w:val="00541878"/>
    <w:rsid w:val="00543B48"/>
    <w:rsid w:val="00550059"/>
    <w:rsid w:val="00555408"/>
    <w:rsid w:val="00560ACB"/>
    <w:rsid w:val="00560DC1"/>
    <w:rsid w:val="00562904"/>
    <w:rsid w:val="00562958"/>
    <w:rsid w:val="0056613D"/>
    <w:rsid w:val="00566D0E"/>
    <w:rsid w:val="005706C8"/>
    <w:rsid w:val="00571B3C"/>
    <w:rsid w:val="00571F4D"/>
    <w:rsid w:val="00572632"/>
    <w:rsid w:val="00572861"/>
    <w:rsid w:val="00572961"/>
    <w:rsid w:val="00572C98"/>
    <w:rsid w:val="00574CA2"/>
    <w:rsid w:val="00575243"/>
    <w:rsid w:val="00580C05"/>
    <w:rsid w:val="00583C85"/>
    <w:rsid w:val="00586633"/>
    <w:rsid w:val="00586675"/>
    <w:rsid w:val="005869C1"/>
    <w:rsid w:val="00586C8F"/>
    <w:rsid w:val="00595382"/>
    <w:rsid w:val="005955B9"/>
    <w:rsid w:val="00596B36"/>
    <w:rsid w:val="005A2E05"/>
    <w:rsid w:val="005A599F"/>
    <w:rsid w:val="005A5C14"/>
    <w:rsid w:val="005B06F5"/>
    <w:rsid w:val="005B3D69"/>
    <w:rsid w:val="005B6E05"/>
    <w:rsid w:val="005B717C"/>
    <w:rsid w:val="005C0363"/>
    <w:rsid w:val="005C0365"/>
    <w:rsid w:val="005C1113"/>
    <w:rsid w:val="005C3147"/>
    <w:rsid w:val="005D0734"/>
    <w:rsid w:val="005D1C0A"/>
    <w:rsid w:val="005D5C32"/>
    <w:rsid w:val="005D6B38"/>
    <w:rsid w:val="005D7F5E"/>
    <w:rsid w:val="005E244E"/>
    <w:rsid w:val="005E312E"/>
    <w:rsid w:val="005E5364"/>
    <w:rsid w:val="005E5A01"/>
    <w:rsid w:val="005E61AE"/>
    <w:rsid w:val="005F02C1"/>
    <w:rsid w:val="005F06D9"/>
    <w:rsid w:val="005F33F3"/>
    <w:rsid w:val="005F57E9"/>
    <w:rsid w:val="005F5D37"/>
    <w:rsid w:val="005F5F46"/>
    <w:rsid w:val="005F7ABB"/>
    <w:rsid w:val="005F7D82"/>
    <w:rsid w:val="00600585"/>
    <w:rsid w:val="00603DC4"/>
    <w:rsid w:val="00607E58"/>
    <w:rsid w:val="006100DF"/>
    <w:rsid w:val="00610BA3"/>
    <w:rsid w:val="00611D5E"/>
    <w:rsid w:val="006138D7"/>
    <w:rsid w:val="00614001"/>
    <w:rsid w:val="006209F8"/>
    <w:rsid w:val="00621322"/>
    <w:rsid w:val="00621812"/>
    <w:rsid w:val="006218B4"/>
    <w:rsid w:val="006229EC"/>
    <w:rsid w:val="0062345C"/>
    <w:rsid w:val="00623F58"/>
    <w:rsid w:val="00626C1D"/>
    <w:rsid w:val="006270CC"/>
    <w:rsid w:val="00627A6A"/>
    <w:rsid w:val="0063087A"/>
    <w:rsid w:val="0064423B"/>
    <w:rsid w:val="00644468"/>
    <w:rsid w:val="00644571"/>
    <w:rsid w:val="006460CC"/>
    <w:rsid w:val="0065014D"/>
    <w:rsid w:val="00651964"/>
    <w:rsid w:val="00653C63"/>
    <w:rsid w:val="00654120"/>
    <w:rsid w:val="00654C16"/>
    <w:rsid w:val="00655261"/>
    <w:rsid w:val="00662A01"/>
    <w:rsid w:val="006640CD"/>
    <w:rsid w:val="00665693"/>
    <w:rsid w:val="00671193"/>
    <w:rsid w:val="00675DE7"/>
    <w:rsid w:val="00676F83"/>
    <w:rsid w:val="00680273"/>
    <w:rsid w:val="00680417"/>
    <w:rsid w:val="00680F4E"/>
    <w:rsid w:val="006819DD"/>
    <w:rsid w:val="00682D37"/>
    <w:rsid w:val="00686A1C"/>
    <w:rsid w:val="006924AA"/>
    <w:rsid w:val="00692523"/>
    <w:rsid w:val="0069310A"/>
    <w:rsid w:val="006932BB"/>
    <w:rsid w:val="00694FBD"/>
    <w:rsid w:val="006A0B23"/>
    <w:rsid w:val="006A27A6"/>
    <w:rsid w:val="006A3862"/>
    <w:rsid w:val="006A7AC9"/>
    <w:rsid w:val="006B0886"/>
    <w:rsid w:val="006B221A"/>
    <w:rsid w:val="006B2DDF"/>
    <w:rsid w:val="006C1579"/>
    <w:rsid w:val="006C1A05"/>
    <w:rsid w:val="006C3C51"/>
    <w:rsid w:val="006D1D54"/>
    <w:rsid w:val="006D2DC7"/>
    <w:rsid w:val="006D3C8E"/>
    <w:rsid w:val="006D482D"/>
    <w:rsid w:val="006D61E2"/>
    <w:rsid w:val="006E3878"/>
    <w:rsid w:val="006E5CD6"/>
    <w:rsid w:val="006E5F92"/>
    <w:rsid w:val="006F2DA5"/>
    <w:rsid w:val="00701C41"/>
    <w:rsid w:val="00703DCF"/>
    <w:rsid w:val="00704CFC"/>
    <w:rsid w:val="0070582F"/>
    <w:rsid w:val="00706374"/>
    <w:rsid w:val="007072E8"/>
    <w:rsid w:val="00711E8B"/>
    <w:rsid w:val="007164B1"/>
    <w:rsid w:val="007201FF"/>
    <w:rsid w:val="00720C95"/>
    <w:rsid w:val="00722938"/>
    <w:rsid w:val="00722E7C"/>
    <w:rsid w:val="007263E9"/>
    <w:rsid w:val="0072690D"/>
    <w:rsid w:val="0073314E"/>
    <w:rsid w:val="00735565"/>
    <w:rsid w:val="007404B9"/>
    <w:rsid w:val="0074255B"/>
    <w:rsid w:val="00742EF0"/>
    <w:rsid w:val="00743182"/>
    <w:rsid w:val="007508DE"/>
    <w:rsid w:val="0075472A"/>
    <w:rsid w:val="00761AB1"/>
    <w:rsid w:val="007662E0"/>
    <w:rsid w:val="00766D26"/>
    <w:rsid w:val="00767DFA"/>
    <w:rsid w:val="007713AB"/>
    <w:rsid w:val="00772A8D"/>
    <w:rsid w:val="00776F6C"/>
    <w:rsid w:val="00782CAE"/>
    <w:rsid w:val="0078450F"/>
    <w:rsid w:val="00784546"/>
    <w:rsid w:val="007851C7"/>
    <w:rsid w:val="00785DF0"/>
    <w:rsid w:val="00791CD4"/>
    <w:rsid w:val="0079266C"/>
    <w:rsid w:val="0079273B"/>
    <w:rsid w:val="007941ED"/>
    <w:rsid w:val="007947D2"/>
    <w:rsid w:val="007A10DA"/>
    <w:rsid w:val="007A172E"/>
    <w:rsid w:val="007A316C"/>
    <w:rsid w:val="007A3ACD"/>
    <w:rsid w:val="007A5A89"/>
    <w:rsid w:val="007A5C23"/>
    <w:rsid w:val="007A5DA5"/>
    <w:rsid w:val="007B03FB"/>
    <w:rsid w:val="007B3385"/>
    <w:rsid w:val="007B5CEE"/>
    <w:rsid w:val="007C0460"/>
    <w:rsid w:val="007C0B3C"/>
    <w:rsid w:val="007C2A04"/>
    <w:rsid w:val="007C30D1"/>
    <w:rsid w:val="007C4FF7"/>
    <w:rsid w:val="007C6627"/>
    <w:rsid w:val="007E0053"/>
    <w:rsid w:val="007E0C4F"/>
    <w:rsid w:val="007E6062"/>
    <w:rsid w:val="007E6CBD"/>
    <w:rsid w:val="007F04D8"/>
    <w:rsid w:val="007F292C"/>
    <w:rsid w:val="007F2B59"/>
    <w:rsid w:val="007F3875"/>
    <w:rsid w:val="007F3E21"/>
    <w:rsid w:val="007F641A"/>
    <w:rsid w:val="0080135D"/>
    <w:rsid w:val="008026FD"/>
    <w:rsid w:val="00803A2A"/>
    <w:rsid w:val="00804F05"/>
    <w:rsid w:val="00812B7C"/>
    <w:rsid w:val="008143E6"/>
    <w:rsid w:val="00816BB8"/>
    <w:rsid w:val="00820D43"/>
    <w:rsid w:val="00821EBB"/>
    <w:rsid w:val="00824353"/>
    <w:rsid w:val="00825A50"/>
    <w:rsid w:val="00826072"/>
    <w:rsid w:val="00826271"/>
    <w:rsid w:val="00826710"/>
    <w:rsid w:val="00830224"/>
    <w:rsid w:val="00833511"/>
    <w:rsid w:val="00836B59"/>
    <w:rsid w:val="00842F1D"/>
    <w:rsid w:val="00844643"/>
    <w:rsid w:val="008525E4"/>
    <w:rsid w:val="00853829"/>
    <w:rsid w:val="00856C6F"/>
    <w:rsid w:val="00857F1C"/>
    <w:rsid w:val="0086024B"/>
    <w:rsid w:val="00860F9C"/>
    <w:rsid w:val="00860FA8"/>
    <w:rsid w:val="008614F2"/>
    <w:rsid w:val="00862859"/>
    <w:rsid w:val="00863BE1"/>
    <w:rsid w:val="00864D73"/>
    <w:rsid w:val="00865B7B"/>
    <w:rsid w:val="008675C6"/>
    <w:rsid w:val="00867781"/>
    <w:rsid w:val="00872D66"/>
    <w:rsid w:val="00873CEB"/>
    <w:rsid w:val="008755A2"/>
    <w:rsid w:val="00877D51"/>
    <w:rsid w:val="00880964"/>
    <w:rsid w:val="008816C8"/>
    <w:rsid w:val="00885240"/>
    <w:rsid w:val="008852C0"/>
    <w:rsid w:val="00886F40"/>
    <w:rsid w:val="008905DE"/>
    <w:rsid w:val="008944C7"/>
    <w:rsid w:val="00895ECA"/>
    <w:rsid w:val="008A0FE5"/>
    <w:rsid w:val="008A184A"/>
    <w:rsid w:val="008A3186"/>
    <w:rsid w:val="008A7FC8"/>
    <w:rsid w:val="008B0261"/>
    <w:rsid w:val="008B0815"/>
    <w:rsid w:val="008B18A5"/>
    <w:rsid w:val="008B2253"/>
    <w:rsid w:val="008B5CD0"/>
    <w:rsid w:val="008B5E25"/>
    <w:rsid w:val="008B606A"/>
    <w:rsid w:val="008B70B7"/>
    <w:rsid w:val="008C22A3"/>
    <w:rsid w:val="008C25D7"/>
    <w:rsid w:val="008C3410"/>
    <w:rsid w:val="008C37D6"/>
    <w:rsid w:val="008C3CB9"/>
    <w:rsid w:val="008C490C"/>
    <w:rsid w:val="008C7C07"/>
    <w:rsid w:val="008D2B52"/>
    <w:rsid w:val="008D2D50"/>
    <w:rsid w:val="008D38B5"/>
    <w:rsid w:val="008D3920"/>
    <w:rsid w:val="008D3E67"/>
    <w:rsid w:val="008D7575"/>
    <w:rsid w:val="008D7B23"/>
    <w:rsid w:val="008E2E39"/>
    <w:rsid w:val="008E4EE4"/>
    <w:rsid w:val="008E67AB"/>
    <w:rsid w:val="008E761C"/>
    <w:rsid w:val="008E7CD7"/>
    <w:rsid w:val="008F0450"/>
    <w:rsid w:val="008F0489"/>
    <w:rsid w:val="008F1D95"/>
    <w:rsid w:val="00902699"/>
    <w:rsid w:val="00920EC4"/>
    <w:rsid w:val="00922AD5"/>
    <w:rsid w:val="0092534A"/>
    <w:rsid w:val="009265E8"/>
    <w:rsid w:val="009308E2"/>
    <w:rsid w:val="00932EAF"/>
    <w:rsid w:val="00934473"/>
    <w:rsid w:val="00940487"/>
    <w:rsid w:val="009439C6"/>
    <w:rsid w:val="009448ED"/>
    <w:rsid w:val="0094677C"/>
    <w:rsid w:val="009521A1"/>
    <w:rsid w:val="00953099"/>
    <w:rsid w:val="00955D73"/>
    <w:rsid w:val="00960567"/>
    <w:rsid w:val="00961096"/>
    <w:rsid w:val="00964AF4"/>
    <w:rsid w:val="0096794B"/>
    <w:rsid w:val="009700FF"/>
    <w:rsid w:val="00971E5D"/>
    <w:rsid w:val="009744CF"/>
    <w:rsid w:val="009771B1"/>
    <w:rsid w:val="009778FA"/>
    <w:rsid w:val="0098108E"/>
    <w:rsid w:val="00983C3C"/>
    <w:rsid w:val="00984E90"/>
    <w:rsid w:val="00985D4C"/>
    <w:rsid w:val="0099090B"/>
    <w:rsid w:val="00990F90"/>
    <w:rsid w:val="00991805"/>
    <w:rsid w:val="00992219"/>
    <w:rsid w:val="00996C14"/>
    <w:rsid w:val="00997B61"/>
    <w:rsid w:val="009A05D8"/>
    <w:rsid w:val="009A10EC"/>
    <w:rsid w:val="009A141A"/>
    <w:rsid w:val="009A1728"/>
    <w:rsid w:val="009A26C6"/>
    <w:rsid w:val="009A478A"/>
    <w:rsid w:val="009A520B"/>
    <w:rsid w:val="009A6227"/>
    <w:rsid w:val="009A6700"/>
    <w:rsid w:val="009B07CB"/>
    <w:rsid w:val="009B46B3"/>
    <w:rsid w:val="009B5659"/>
    <w:rsid w:val="009B5681"/>
    <w:rsid w:val="009B67F7"/>
    <w:rsid w:val="009C1A9D"/>
    <w:rsid w:val="009C349B"/>
    <w:rsid w:val="009C7517"/>
    <w:rsid w:val="009D03CF"/>
    <w:rsid w:val="009D3C40"/>
    <w:rsid w:val="009D4DBD"/>
    <w:rsid w:val="009D50ED"/>
    <w:rsid w:val="009D5310"/>
    <w:rsid w:val="009D5A33"/>
    <w:rsid w:val="009D6112"/>
    <w:rsid w:val="009D7A2B"/>
    <w:rsid w:val="009E2E71"/>
    <w:rsid w:val="009E796C"/>
    <w:rsid w:val="009F4F9D"/>
    <w:rsid w:val="009F5014"/>
    <w:rsid w:val="009F567A"/>
    <w:rsid w:val="009F67DC"/>
    <w:rsid w:val="009F6C2E"/>
    <w:rsid w:val="009F7AE3"/>
    <w:rsid w:val="00A004BC"/>
    <w:rsid w:val="00A011B7"/>
    <w:rsid w:val="00A03738"/>
    <w:rsid w:val="00A069E4"/>
    <w:rsid w:val="00A10EF6"/>
    <w:rsid w:val="00A11DDE"/>
    <w:rsid w:val="00A15157"/>
    <w:rsid w:val="00A1627E"/>
    <w:rsid w:val="00A2482C"/>
    <w:rsid w:val="00A25588"/>
    <w:rsid w:val="00A26000"/>
    <w:rsid w:val="00A266E9"/>
    <w:rsid w:val="00A269FA"/>
    <w:rsid w:val="00A31457"/>
    <w:rsid w:val="00A32BD5"/>
    <w:rsid w:val="00A34BDC"/>
    <w:rsid w:val="00A407C7"/>
    <w:rsid w:val="00A41AF5"/>
    <w:rsid w:val="00A41E11"/>
    <w:rsid w:val="00A438E2"/>
    <w:rsid w:val="00A43C9E"/>
    <w:rsid w:val="00A45FAF"/>
    <w:rsid w:val="00A45FCA"/>
    <w:rsid w:val="00A47288"/>
    <w:rsid w:val="00A53106"/>
    <w:rsid w:val="00A545F1"/>
    <w:rsid w:val="00A5602C"/>
    <w:rsid w:val="00A568E1"/>
    <w:rsid w:val="00A6046B"/>
    <w:rsid w:val="00A66271"/>
    <w:rsid w:val="00A67045"/>
    <w:rsid w:val="00A709FA"/>
    <w:rsid w:val="00A74C4C"/>
    <w:rsid w:val="00A82782"/>
    <w:rsid w:val="00A82829"/>
    <w:rsid w:val="00A829D6"/>
    <w:rsid w:val="00A869FF"/>
    <w:rsid w:val="00A87832"/>
    <w:rsid w:val="00A902A6"/>
    <w:rsid w:val="00A94733"/>
    <w:rsid w:val="00A94BD7"/>
    <w:rsid w:val="00A965EE"/>
    <w:rsid w:val="00A96F8E"/>
    <w:rsid w:val="00AA048F"/>
    <w:rsid w:val="00AA0840"/>
    <w:rsid w:val="00AA0B99"/>
    <w:rsid w:val="00AA30C5"/>
    <w:rsid w:val="00AA3115"/>
    <w:rsid w:val="00AC25A5"/>
    <w:rsid w:val="00AC4585"/>
    <w:rsid w:val="00AC66D8"/>
    <w:rsid w:val="00AC6768"/>
    <w:rsid w:val="00AC68E1"/>
    <w:rsid w:val="00AD0B30"/>
    <w:rsid w:val="00AD23AD"/>
    <w:rsid w:val="00AD46BC"/>
    <w:rsid w:val="00AD533D"/>
    <w:rsid w:val="00AD70EC"/>
    <w:rsid w:val="00AD7DA4"/>
    <w:rsid w:val="00AE00B7"/>
    <w:rsid w:val="00AE3E9B"/>
    <w:rsid w:val="00AE4B21"/>
    <w:rsid w:val="00AE5193"/>
    <w:rsid w:val="00AE6540"/>
    <w:rsid w:val="00AF0BB7"/>
    <w:rsid w:val="00AF12B2"/>
    <w:rsid w:val="00AF412A"/>
    <w:rsid w:val="00AF4C37"/>
    <w:rsid w:val="00AF6FA9"/>
    <w:rsid w:val="00B01C9A"/>
    <w:rsid w:val="00B01ECA"/>
    <w:rsid w:val="00B02A0B"/>
    <w:rsid w:val="00B03771"/>
    <w:rsid w:val="00B04581"/>
    <w:rsid w:val="00B05D5C"/>
    <w:rsid w:val="00B10384"/>
    <w:rsid w:val="00B12E1F"/>
    <w:rsid w:val="00B12F19"/>
    <w:rsid w:val="00B1599F"/>
    <w:rsid w:val="00B20F23"/>
    <w:rsid w:val="00B2335F"/>
    <w:rsid w:val="00B256E7"/>
    <w:rsid w:val="00B32127"/>
    <w:rsid w:val="00B34233"/>
    <w:rsid w:val="00B3737C"/>
    <w:rsid w:val="00B37BA0"/>
    <w:rsid w:val="00B411EB"/>
    <w:rsid w:val="00B4225C"/>
    <w:rsid w:val="00B431CA"/>
    <w:rsid w:val="00B44AC1"/>
    <w:rsid w:val="00B46DD5"/>
    <w:rsid w:val="00B46E2D"/>
    <w:rsid w:val="00B47FB3"/>
    <w:rsid w:val="00B50292"/>
    <w:rsid w:val="00B50417"/>
    <w:rsid w:val="00B53044"/>
    <w:rsid w:val="00B5425F"/>
    <w:rsid w:val="00B542E9"/>
    <w:rsid w:val="00B550F3"/>
    <w:rsid w:val="00B55435"/>
    <w:rsid w:val="00B567A1"/>
    <w:rsid w:val="00B56AB1"/>
    <w:rsid w:val="00B576FC"/>
    <w:rsid w:val="00B60376"/>
    <w:rsid w:val="00B63B5B"/>
    <w:rsid w:val="00B652D8"/>
    <w:rsid w:val="00B662AD"/>
    <w:rsid w:val="00B67AC9"/>
    <w:rsid w:val="00B706AD"/>
    <w:rsid w:val="00B70953"/>
    <w:rsid w:val="00B81A5D"/>
    <w:rsid w:val="00B82412"/>
    <w:rsid w:val="00B83717"/>
    <w:rsid w:val="00B9028B"/>
    <w:rsid w:val="00B90724"/>
    <w:rsid w:val="00B931F5"/>
    <w:rsid w:val="00B9580D"/>
    <w:rsid w:val="00BA2881"/>
    <w:rsid w:val="00BA394E"/>
    <w:rsid w:val="00BA5309"/>
    <w:rsid w:val="00BA574D"/>
    <w:rsid w:val="00BA5D43"/>
    <w:rsid w:val="00BB2862"/>
    <w:rsid w:val="00BB38D5"/>
    <w:rsid w:val="00BB7708"/>
    <w:rsid w:val="00BC08D7"/>
    <w:rsid w:val="00BC2D10"/>
    <w:rsid w:val="00BC53D0"/>
    <w:rsid w:val="00BD01EE"/>
    <w:rsid w:val="00BD19D6"/>
    <w:rsid w:val="00BD224A"/>
    <w:rsid w:val="00BD3444"/>
    <w:rsid w:val="00BD3E3E"/>
    <w:rsid w:val="00BD4C39"/>
    <w:rsid w:val="00BE0B4C"/>
    <w:rsid w:val="00BE0D6B"/>
    <w:rsid w:val="00BE3277"/>
    <w:rsid w:val="00BE5147"/>
    <w:rsid w:val="00BF213C"/>
    <w:rsid w:val="00BF5A22"/>
    <w:rsid w:val="00BF5B6C"/>
    <w:rsid w:val="00BF5D9E"/>
    <w:rsid w:val="00BF5EBB"/>
    <w:rsid w:val="00C0272C"/>
    <w:rsid w:val="00C0536D"/>
    <w:rsid w:val="00C05E47"/>
    <w:rsid w:val="00C10DB4"/>
    <w:rsid w:val="00C110E6"/>
    <w:rsid w:val="00C17D04"/>
    <w:rsid w:val="00C236B9"/>
    <w:rsid w:val="00C2375D"/>
    <w:rsid w:val="00C2553B"/>
    <w:rsid w:val="00C30B6A"/>
    <w:rsid w:val="00C31D4A"/>
    <w:rsid w:val="00C35516"/>
    <w:rsid w:val="00C37644"/>
    <w:rsid w:val="00C37754"/>
    <w:rsid w:val="00C40075"/>
    <w:rsid w:val="00C40249"/>
    <w:rsid w:val="00C407D3"/>
    <w:rsid w:val="00C41FB4"/>
    <w:rsid w:val="00C43128"/>
    <w:rsid w:val="00C44D3F"/>
    <w:rsid w:val="00C478A1"/>
    <w:rsid w:val="00C51234"/>
    <w:rsid w:val="00C54E0F"/>
    <w:rsid w:val="00C55C0D"/>
    <w:rsid w:val="00C55C75"/>
    <w:rsid w:val="00C564A8"/>
    <w:rsid w:val="00C569DD"/>
    <w:rsid w:val="00C64618"/>
    <w:rsid w:val="00C64709"/>
    <w:rsid w:val="00C64E5F"/>
    <w:rsid w:val="00C66BAA"/>
    <w:rsid w:val="00C66F96"/>
    <w:rsid w:val="00C7194E"/>
    <w:rsid w:val="00C727BC"/>
    <w:rsid w:val="00C7376D"/>
    <w:rsid w:val="00C75861"/>
    <w:rsid w:val="00C75A88"/>
    <w:rsid w:val="00C75B05"/>
    <w:rsid w:val="00C766A0"/>
    <w:rsid w:val="00C84CE1"/>
    <w:rsid w:val="00C863C0"/>
    <w:rsid w:val="00C9162A"/>
    <w:rsid w:val="00C91D79"/>
    <w:rsid w:val="00C95E63"/>
    <w:rsid w:val="00C961DA"/>
    <w:rsid w:val="00CA0CA9"/>
    <w:rsid w:val="00CA2E1F"/>
    <w:rsid w:val="00CA53A8"/>
    <w:rsid w:val="00CB5220"/>
    <w:rsid w:val="00CB5735"/>
    <w:rsid w:val="00CC450E"/>
    <w:rsid w:val="00CD0F6D"/>
    <w:rsid w:val="00CD7E1D"/>
    <w:rsid w:val="00CE315D"/>
    <w:rsid w:val="00CE6D30"/>
    <w:rsid w:val="00CE6E3F"/>
    <w:rsid w:val="00CF35F4"/>
    <w:rsid w:val="00CF5028"/>
    <w:rsid w:val="00CF742C"/>
    <w:rsid w:val="00D03F04"/>
    <w:rsid w:val="00D06456"/>
    <w:rsid w:val="00D06705"/>
    <w:rsid w:val="00D1083A"/>
    <w:rsid w:val="00D10C26"/>
    <w:rsid w:val="00D1136F"/>
    <w:rsid w:val="00D12763"/>
    <w:rsid w:val="00D17229"/>
    <w:rsid w:val="00D177CD"/>
    <w:rsid w:val="00D20051"/>
    <w:rsid w:val="00D208FE"/>
    <w:rsid w:val="00D22851"/>
    <w:rsid w:val="00D22B9B"/>
    <w:rsid w:val="00D22C12"/>
    <w:rsid w:val="00D319DE"/>
    <w:rsid w:val="00D33C73"/>
    <w:rsid w:val="00D36682"/>
    <w:rsid w:val="00D370F8"/>
    <w:rsid w:val="00D436B6"/>
    <w:rsid w:val="00D50235"/>
    <w:rsid w:val="00D55086"/>
    <w:rsid w:val="00D613F5"/>
    <w:rsid w:val="00D63621"/>
    <w:rsid w:val="00D6720A"/>
    <w:rsid w:val="00D703E5"/>
    <w:rsid w:val="00D716BA"/>
    <w:rsid w:val="00D71BA2"/>
    <w:rsid w:val="00D83A32"/>
    <w:rsid w:val="00D849F0"/>
    <w:rsid w:val="00D857DC"/>
    <w:rsid w:val="00D97C7B"/>
    <w:rsid w:val="00DB5E54"/>
    <w:rsid w:val="00DB75D9"/>
    <w:rsid w:val="00DC3322"/>
    <w:rsid w:val="00DC5B17"/>
    <w:rsid w:val="00DC6230"/>
    <w:rsid w:val="00DC6E9D"/>
    <w:rsid w:val="00DC6EC4"/>
    <w:rsid w:val="00DC73CD"/>
    <w:rsid w:val="00DC76C9"/>
    <w:rsid w:val="00DD2980"/>
    <w:rsid w:val="00DE0128"/>
    <w:rsid w:val="00DE3135"/>
    <w:rsid w:val="00DE4F43"/>
    <w:rsid w:val="00DF3B20"/>
    <w:rsid w:val="00E015A9"/>
    <w:rsid w:val="00E01EB6"/>
    <w:rsid w:val="00E069BA"/>
    <w:rsid w:val="00E119E7"/>
    <w:rsid w:val="00E13ACF"/>
    <w:rsid w:val="00E14DBF"/>
    <w:rsid w:val="00E168F7"/>
    <w:rsid w:val="00E16CC3"/>
    <w:rsid w:val="00E1794B"/>
    <w:rsid w:val="00E20D35"/>
    <w:rsid w:val="00E231BA"/>
    <w:rsid w:val="00E2575E"/>
    <w:rsid w:val="00E257AD"/>
    <w:rsid w:val="00E2680B"/>
    <w:rsid w:val="00E26EBF"/>
    <w:rsid w:val="00E274AC"/>
    <w:rsid w:val="00E31D0B"/>
    <w:rsid w:val="00E31DB3"/>
    <w:rsid w:val="00E4041A"/>
    <w:rsid w:val="00E43DFB"/>
    <w:rsid w:val="00E46B55"/>
    <w:rsid w:val="00E60876"/>
    <w:rsid w:val="00E60FA0"/>
    <w:rsid w:val="00E649C6"/>
    <w:rsid w:val="00E652D2"/>
    <w:rsid w:val="00E66161"/>
    <w:rsid w:val="00E75230"/>
    <w:rsid w:val="00E768CE"/>
    <w:rsid w:val="00E7718D"/>
    <w:rsid w:val="00E807A3"/>
    <w:rsid w:val="00E83AF9"/>
    <w:rsid w:val="00E8618D"/>
    <w:rsid w:val="00E87E5D"/>
    <w:rsid w:val="00E9253E"/>
    <w:rsid w:val="00E9264D"/>
    <w:rsid w:val="00E93689"/>
    <w:rsid w:val="00E9433D"/>
    <w:rsid w:val="00E954BA"/>
    <w:rsid w:val="00E96334"/>
    <w:rsid w:val="00E9655A"/>
    <w:rsid w:val="00E97023"/>
    <w:rsid w:val="00EA0DC3"/>
    <w:rsid w:val="00EA2F5D"/>
    <w:rsid w:val="00EA3307"/>
    <w:rsid w:val="00EA67B0"/>
    <w:rsid w:val="00EB13FD"/>
    <w:rsid w:val="00EB2B47"/>
    <w:rsid w:val="00EB2BF9"/>
    <w:rsid w:val="00EB3FCB"/>
    <w:rsid w:val="00EB4311"/>
    <w:rsid w:val="00EB4519"/>
    <w:rsid w:val="00EB4668"/>
    <w:rsid w:val="00EB5C77"/>
    <w:rsid w:val="00EB7491"/>
    <w:rsid w:val="00EC1F05"/>
    <w:rsid w:val="00EC41FD"/>
    <w:rsid w:val="00EC6297"/>
    <w:rsid w:val="00EC6DF3"/>
    <w:rsid w:val="00ED16F4"/>
    <w:rsid w:val="00ED29A2"/>
    <w:rsid w:val="00ED4D72"/>
    <w:rsid w:val="00ED5F2C"/>
    <w:rsid w:val="00ED76F1"/>
    <w:rsid w:val="00ED7BCB"/>
    <w:rsid w:val="00EE1283"/>
    <w:rsid w:val="00EE1630"/>
    <w:rsid w:val="00EE1EDC"/>
    <w:rsid w:val="00EE2186"/>
    <w:rsid w:val="00EE56CE"/>
    <w:rsid w:val="00EE6EB5"/>
    <w:rsid w:val="00EE70A0"/>
    <w:rsid w:val="00EF2F70"/>
    <w:rsid w:val="00EF3835"/>
    <w:rsid w:val="00EF644D"/>
    <w:rsid w:val="00EF7110"/>
    <w:rsid w:val="00F00994"/>
    <w:rsid w:val="00F0109F"/>
    <w:rsid w:val="00F025AE"/>
    <w:rsid w:val="00F0363C"/>
    <w:rsid w:val="00F10B13"/>
    <w:rsid w:val="00F1299A"/>
    <w:rsid w:val="00F14D48"/>
    <w:rsid w:val="00F16ED3"/>
    <w:rsid w:val="00F217B9"/>
    <w:rsid w:val="00F246D8"/>
    <w:rsid w:val="00F30C68"/>
    <w:rsid w:val="00F311C9"/>
    <w:rsid w:val="00F319BF"/>
    <w:rsid w:val="00F333BD"/>
    <w:rsid w:val="00F363E6"/>
    <w:rsid w:val="00F36541"/>
    <w:rsid w:val="00F3762F"/>
    <w:rsid w:val="00F474E9"/>
    <w:rsid w:val="00F511E3"/>
    <w:rsid w:val="00F51C5E"/>
    <w:rsid w:val="00F53CCC"/>
    <w:rsid w:val="00F56593"/>
    <w:rsid w:val="00F636CA"/>
    <w:rsid w:val="00F674A0"/>
    <w:rsid w:val="00F70C98"/>
    <w:rsid w:val="00F72E58"/>
    <w:rsid w:val="00F746B2"/>
    <w:rsid w:val="00F74D87"/>
    <w:rsid w:val="00F76227"/>
    <w:rsid w:val="00F7744E"/>
    <w:rsid w:val="00F8120D"/>
    <w:rsid w:val="00F825C9"/>
    <w:rsid w:val="00F82BD3"/>
    <w:rsid w:val="00F83E6E"/>
    <w:rsid w:val="00F87689"/>
    <w:rsid w:val="00F87952"/>
    <w:rsid w:val="00F95097"/>
    <w:rsid w:val="00F97B3E"/>
    <w:rsid w:val="00FA18DC"/>
    <w:rsid w:val="00FA2812"/>
    <w:rsid w:val="00FA28FE"/>
    <w:rsid w:val="00FA5DB3"/>
    <w:rsid w:val="00FB0301"/>
    <w:rsid w:val="00FB1BD1"/>
    <w:rsid w:val="00FB1C2D"/>
    <w:rsid w:val="00FB4AC0"/>
    <w:rsid w:val="00FB533A"/>
    <w:rsid w:val="00FB6E31"/>
    <w:rsid w:val="00FC0ED8"/>
    <w:rsid w:val="00FC1B4A"/>
    <w:rsid w:val="00FC22FB"/>
    <w:rsid w:val="00FC5C96"/>
    <w:rsid w:val="00FC7667"/>
    <w:rsid w:val="00FD10AB"/>
    <w:rsid w:val="00FD564D"/>
    <w:rsid w:val="00FD611A"/>
    <w:rsid w:val="00FD713F"/>
    <w:rsid w:val="00FE6160"/>
    <w:rsid w:val="00FE62DE"/>
    <w:rsid w:val="00FF0C39"/>
    <w:rsid w:val="00FF0CC9"/>
    <w:rsid w:val="00FF3C1D"/>
    <w:rsid w:val="00FF5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F0B18"/>
  <w15:docId w15:val="{337DF714-5331-4B67-B6B1-FF20C63C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3">
    <w:name w:val="heading 3"/>
    <w:basedOn w:val="Normal"/>
    <w:link w:val="Heading3Char"/>
    <w:uiPriority w:val="9"/>
    <w:qFormat/>
    <w:rsid w:val="002C34C1"/>
    <w:pPr>
      <w:widowControl/>
      <w:spacing w:before="100" w:beforeAutospacing="1" w:after="100" w:afterAutospacing="1"/>
      <w:outlineLvl w:val="2"/>
    </w:pPr>
    <w:rPr>
      <w:rFonts w:ascii="Times New Roman" w:eastAsia="Times New Roman" w:hAnsi="Times New Roman" w:cs="Times New Roman"/>
      <w:b/>
      <w:bCs/>
      <w:kern w:val="0"/>
      <w:sz w:val="27"/>
      <w:szCs w:val="27"/>
      <w:u w:color="000000"/>
    </w:rPr>
  </w:style>
  <w:style w:type="paragraph" w:styleId="Heading4">
    <w:name w:val="heading 4"/>
    <w:basedOn w:val="Normal"/>
    <w:next w:val="Normal"/>
    <w:link w:val="Heading4Char"/>
    <w:uiPriority w:val="9"/>
    <w:semiHidden/>
    <w:unhideWhenUsed/>
    <w:qFormat/>
    <w:rsid w:val="00E14DB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ED8"/>
  </w:style>
  <w:style w:type="character" w:styleId="Hyperlink">
    <w:name w:val="Hyperlink"/>
    <w:basedOn w:val="DefaultParagraphFont"/>
    <w:uiPriority w:val="99"/>
    <w:unhideWhenUsed/>
    <w:rsid w:val="00FC0ED8"/>
    <w:rPr>
      <w:color w:val="0000FF"/>
      <w:u w:val="single"/>
    </w:rPr>
  </w:style>
  <w:style w:type="paragraph" w:styleId="BalloonText">
    <w:name w:val="Balloon Text"/>
    <w:basedOn w:val="Normal"/>
    <w:link w:val="BalloonTextChar"/>
    <w:uiPriority w:val="99"/>
    <w:semiHidden/>
    <w:unhideWhenUsed/>
    <w:rsid w:val="0022026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20264"/>
    <w:rPr>
      <w:rFonts w:asciiTheme="majorHAnsi" w:eastAsiaTheme="majorEastAsia" w:hAnsiTheme="majorHAnsi" w:cstheme="majorBidi"/>
      <w:sz w:val="18"/>
      <w:szCs w:val="18"/>
    </w:rPr>
  </w:style>
  <w:style w:type="paragraph" w:styleId="ListParagraph">
    <w:name w:val="List Paragraph"/>
    <w:basedOn w:val="Normal"/>
    <w:uiPriority w:val="34"/>
    <w:qFormat/>
    <w:rsid w:val="006640CD"/>
    <w:pPr>
      <w:ind w:leftChars="200" w:left="480"/>
    </w:pPr>
  </w:style>
  <w:style w:type="paragraph" w:styleId="Header">
    <w:name w:val="header"/>
    <w:basedOn w:val="Normal"/>
    <w:link w:val="HeaderChar"/>
    <w:unhideWhenUsed/>
    <w:rsid w:val="00A248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2482C"/>
    <w:rPr>
      <w:sz w:val="20"/>
      <w:szCs w:val="20"/>
    </w:rPr>
  </w:style>
  <w:style w:type="paragraph" w:styleId="Footer">
    <w:name w:val="footer"/>
    <w:basedOn w:val="Normal"/>
    <w:link w:val="FooterChar"/>
    <w:uiPriority w:val="99"/>
    <w:unhideWhenUsed/>
    <w:rsid w:val="00A248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2482C"/>
    <w:rPr>
      <w:sz w:val="20"/>
      <w:szCs w:val="20"/>
    </w:rPr>
  </w:style>
  <w:style w:type="character" w:styleId="FollowedHyperlink">
    <w:name w:val="FollowedHyperlink"/>
    <w:basedOn w:val="DefaultParagraphFont"/>
    <w:uiPriority w:val="99"/>
    <w:semiHidden/>
    <w:unhideWhenUsed/>
    <w:rsid w:val="00B3737C"/>
    <w:rPr>
      <w:color w:val="954F72" w:themeColor="followedHyperlink"/>
      <w:u w:val="single"/>
    </w:rPr>
  </w:style>
  <w:style w:type="character" w:customStyle="1" w:styleId="Heading3Char">
    <w:name w:val="Heading 3 Char"/>
    <w:basedOn w:val="DefaultParagraphFont"/>
    <w:link w:val="Heading3"/>
    <w:uiPriority w:val="9"/>
    <w:rsid w:val="002C34C1"/>
    <w:rPr>
      <w:rFonts w:ascii="Times New Roman" w:eastAsia="Times New Roman" w:hAnsi="Times New Roman" w:cs="Times New Roman"/>
      <w:b/>
      <w:bCs/>
      <w:kern w:val="0"/>
      <w:sz w:val="27"/>
      <w:szCs w:val="27"/>
      <w:u w:color="000000"/>
    </w:rPr>
  </w:style>
  <w:style w:type="paragraph" w:styleId="PlainText">
    <w:name w:val="Plain Text"/>
    <w:basedOn w:val="Normal"/>
    <w:link w:val="PlainTextChar"/>
    <w:uiPriority w:val="99"/>
    <w:semiHidden/>
    <w:unhideWhenUsed/>
    <w:rsid w:val="0050701C"/>
    <w:pPr>
      <w:widowControl/>
    </w:pPr>
    <w:rPr>
      <w:rFonts w:ascii="Calibri" w:eastAsia="SimSun" w:hAnsi="Calibri" w:cs="Times New Roman"/>
      <w:kern w:val="0"/>
      <w:sz w:val="22"/>
    </w:rPr>
  </w:style>
  <w:style w:type="character" w:customStyle="1" w:styleId="PlainTextChar">
    <w:name w:val="Plain Text Char"/>
    <w:basedOn w:val="DefaultParagraphFont"/>
    <w:link w:val="PlainText"/>
    <w:uiPriority w:val="99"/>
    <w:semiHidden/>
    <w:rsid w:val="0050701C"/>
    <w:rPr>
      <w:rFonts w:ascii="Calibri" w:eastAsia="SimSun" w:hAnsi="Calibri" w:cs="Times New Roman"/>
      <w:kern w:val="0"/>
      <w:sz w:val="22"/>
    </w:rPr>
  </w:style>
  <w:style w:type="table" w:styleId="TableGrid">
    <w:name w:val="Table Grid"/>
    <w:basedOn w:val="TableNormal"/>
    <w:uiPriority w:val="59"/>
    <w:rsid w:val="000D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hin">
    <w:name w:val="headerthin"/>
    <w:basedOn w:val="DefaultParagraphFont"/>
    <w:rsid w:val="003846BC"/>
  </w:style>
  <w:style w:type="paragraph" w:styleId="NormalWeb">
    <w:name w:val="Normal (Web)"/>
    <w:basedOn w:val="Normal"/>
    <w:uiPriority w:val="99"/>
    <w:unhideWhenUsed/>
    <w:rsid w:val="00920EC4"/>
    <w:pPr>
      <w:widowControl/>
      <w:spacing w:before="100" w:beforeAutospacing="1" w:after="100" w:afterAutospacing="1"/>
    </w:pPr>
    <w:rPr>
      <w:rFonts w:ascii="Times New Roman" w:eastAsia="Times New Roman" w:hAnsi="Times New Roman" w:cs="Times New Roman"/>
      <w:kern w:val="0"/>
      <w:szCs w:val="24"/>
    </w:rPr>
  </w:style>
  <w:style w:type="character" w:styleId="Emphasis">
    <w:name w:val="Emphasis"/>
    <w:basedOn w:val="DefaultParagraphFont"/>
    <w:uiPriority w:val="20"/>
    <w:qFormat/>
    <w:rsid w:val="00DF3B20"/>
    <w:rPr>
      <w:i/>
      <w:iCs/>
    </w:rPr>
  </w:style>
  <w:style w:type="paragraph" w:customStyle="1" w:styleId="BodyA">
    <w:name w:val="Body A"/>
    <w:rsid w:val="00A902A6"/>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lang w:eastAsia="zh-CN"/>
    </w:rPr>
  </w:style>
  <w:style w:type="paragraph" w:customStyle="1" w:styleId="Default">
    <w:name w:val="Default"/>
    <w:rsid w:val="00A902A6"/>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paragraph" w:customStyle="1" w:styleId="Body">
    <w:name w:val="Body"/>
    <w:rsid w:val="008B70B7"/>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character" w:styleId="CommentReference">
    <w:name w:val="annotation reference"/>
    <w:basedOn w:val="DefaultParagraphFont"/>
    <w:uiPriority w:val="99"/>
    <w:semiHidden/>
    <w:unhideWhenUsed/>
    <w:rsid w:val="0080135D"/>
    <w:rPr>
      <w:sz w:val="16"/>
      <w:szCs w:val="16"/>
    </w:rPr>
  </w:style>
  <w:style w:type="paragraph" w:styleId="CommentText">
    <w:name w:val="annotation text"/>
    <w:basedOn w:val="Normal"/>
    <w:link w:val="CommentTextChar"/>
    <w:uiPriority w:val="99"/>
    <w:semiHidden/>
    <w:unhideWhenUsed/>
    <w:rsid w:val="0080135D"/>
    <w:rPr>
      <w:sz w:val="20"/>
      <w:szCs w:val="20"/>
    </w:rPr>
  </w:style>
  <w:style w:type="character" w:customStyle="1" w:styleId="CommentTextChar">
    <w:name w:val="Comment Text Char"/>
    <w:basedOn w:val="DefaultParagraphFont"/>
    <w:link w:val="CommentText"/>
    <w:uiPriority w:val="99"/>
    <w:semiHidden/>
    <w:rsid w:val="0080135D"/>
    <w:rPr>
      <w:sz w:val="20"/>
      <w:szCs w:val="20"/>
    </w:rPr>
  </w:style>
  <w:style w:type="paragraph" w:styleId="CommentSubject">
    <w:name w:val="annotation subject"/>
    <w:basedOn w:val="CommentText"/>
    <w:next w:val="CommentText"/>
    <w:link w:val="CommentSubjectChar"/>
    <w:uiPriority w:val="99"/>
    <w:semiHidden/>
    <w:unhideWhenUsed/>
    <w:rsid w:val="0080135D"/>
    <w:rPr>
      <w:b/>
      <w:bCs/>
    </w:rPr>
  </w:style>
  <w:style w:type="character" w:customStyle="1" w:styleId="CommentSubjectChar">
    <w:name w:val="Comment Subject Char"/>
    <w:basedOn w:val="CommentTextChar"/>
    <w:link w:val="CommentSubject"/>
    <w:uiPriority w:val="99"/>
    <w:semiHidden/>
    <w:rsid w:val="0080135D"/>
    <w:rPr>
      <w:b/>
      <w:bCs/>
      <w:sz w:val="20"/>
      <w:szCs w:val="20"/>
    </w:rPr>
  </w:style>
  <w:style w:type="character" w:styleId="Strong">
    <w:name w:val="Strong"/>
    <w:basedOn w:val="DefaultParagraphFont"/>
    <w:uiPriority w:val="22"/>
    <w:qFormat/>
    <w:rsid w:val="00F8120D"/>
    <w:rPr>
      <w:b/>
      <w:bCs/>
    </w:rPr>
  </w:style>
  <w:style w:type="character" w:customStyle="1" w:styleId="UnresolvedMention">
    <w:name w:val="Unresolved Mention"/>
    <w:basedOn w:val="DefaultParagraphFont"/>
    <w:uiPriority w:val="99"/>
    <w:semiHidden/>
    <w:unhideWhenUsed/>
    <w:rsid w:val="0014791B"/>
    <w:rPr>
      <w:color w:val="605E5C"/>
      <w:shd w:val="clear" w:color="auto" w:fill="E1DFDD"/>
    </w:rPr>
  </w:style>
  <w:style w:type="character" w:customStyle="1" w:styleId="Heading4Char">
    <w:name w:val="Heading 4 Char"/>
    <w:basedOn w:val="DefaultParagraphFont"/>
    <w:link w:val="Heading4"/>
    <w:uiPriority w:val="9"/>
    <w:semiHidden/>
    <w:rsid w:val="00E14DBF"/>
    <w:rPr>
      <w:rFonts w:asciiTheme="majorHAnsi" w:eastAsiaTheme="majorEastAsia" w:hAnsiTheme="majorHAnsi" w:cstheme="majorBidi"/>
      <w:i/>
      <w:iCs/>
      <w:color w:val="2E74B5" w:themeColor="accent1" w:themeShade="BF"/>
    </w:rPr>
  </w:style>
  <w:style w:type="paragraph" w:customStyle="1" w:styleId="xmsonormal">
    <w:name w:val="x_msonormal"/>
    <w:basedOn w:val="Normal"/>
    <w:uiPriority w:val="99"/>
    <w:rsid w:val="009F567A"/>
    <w:pPr>
      <w:widowControl/>
    </w:pPr>
    <w:rPr>
      <w:rFonts w:ascii="Times New Roman" w:eastAsia="PMingLiU" w:hAnsi="Times New Roman" w:cs="Times New Roman"/>
      <w:color w:val="000000"/>
      <w:kern w:val="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99611">
      <w:bodyDiv w:val="1"/>
      <w:marLeft w:val="0"/>
      <w:marRight w:val="0"/>
      <w:marTop w:val="0"/>
      <w:marBottom w:val="0"/>
      <w:divBdr>
        <w:top w:val="none" w:sz="0" w:space="0" w:color="auto"/>
        <w:left w:val="none" w:sz="0" w:space="0" w:color="auto"/>
        <w:bottom w:val="none" w:sz="0" w:space="0" w:color="auto"/>
        <w:right w:val="none" w:sz="0" w:space="0" w:color="auto"/>
      </w:divBdr>
    </w:div>
    <w:div w:id="475879384">
      <w:bodyDiv w:val="1"/>
      <w:marLeft w:val="0"/>
      <w:marRight w:val="0"/>
      <w:marTop w:val="0"/>
      <w:marBottom w:val="0"/>
      <w:divBdr>
        <w:top w:val="none" w:sz="0" w:space="0" w:color="auto"/>
        <w:left w:val="none" w:sz="0" w:space="0" w:color="auto"/>
        <w:bottom w:val="none" w:sz="0" w:space="0" w:color="auto"/>
        <w:right w:val="none" w:sz="0" w:space="0" w:color="auto"/>
      </w:divBdr>
    </w:div>
    <w:div w:id="517887309">
      <w:bodyDiv w:val="1"/>
      <w:marLeft w:val="0"/>
      <w:marRight w:val="0"/>
      <w:marTop w:val="0"/>
      <w:marBottom w:val="0"/>
      <w:divBdr>
        <w:top w:val="none" w:sz="0" w:space="0" w:color="auto"/>
        <w:left w:val="none" w:sz="0" w:space="0" w:color="auto"/>
        <w:bottom w:val="none" w:sz="0" w:space="0" w:color="auto"/>
        <w:right w:val="none" w:sz="0" w:space="0" w:color="auto"/>
      </w:divBdr>
    </w:div>
    <w:div w:id="817456602">
      <w:bodyDiv w:val="1"/>
      <w:marLeft w:val="0"/>
      <w:marRight w:val="0"/>
      <w:marTop w:val="0"/>
      <w:marBottom w:val="0"/>
      <w:divBdr>
        <w:top w:val="none" w:sz="0" w:space="0" w:color="auto"/>
        <w:left w:val="none" w:sz="0" w:space="0" w:color="auto"/>
        <w:bottom w:val="none" w:sz="0" w:space="0" w:color="auto"/>
        <w:right w:val="none" w:sz="0" w:space="0" w:color="auto"/>
      </w:divBdr>
    </w:div>
    <w:div w:id="830608780">
      <w:bodyDiv w:val="1"/>
      <w:marLeft w:val="0"/>
      <w:marRight w:val="0"/>
      <w:marTop w:val="0"/>
      <w:marBottom w:val="0"/>
      <w:divBdr>
        <w:top w:val="none" w:sz="0" w:space="0" w:color="auto"/>
        <w:left w:val="none" w:sz="0" w:space="0" w:color="auto"/>
        <w:bottom w:val="none" w:sz="0" w:space="0" w:color="auto"/>
        <w:right w:val="none" w:sz="0" w:space="0" w:color="auto"/>
      </w:divBdr>
    </w:div>
    <w:div w:id="841626868">
      <w:bodyDiv w:val="1"/>
      <w:marLeft w:val="0"/>
      <w:marRight w:val="0"/>
      <w:marTop w:val="0"/>
      <w:marBottom w:val="0"/>
      <w:divBdr>
        <w:top w:val="none" w:sz="0" w:space="0" w:color="auto"/>
        <w:left w:val="none" w:sz="0" w:space="0" w:color="auto"/>
        <w:bottom w:val="none" w:sz="0" w:space="0" w:color="auto"/>
        <w:right w:val="none" w:sz="0" w:space="0" w:color="auto"/>
      </w:divBdr>
    </w:div>
    <w:div w:id="870872862">
      <w:bodyDiv w:val="1"/>
      <w:marLeft w:val="0"/>
      <w:marRight w:val="0"/>
      <w:marTop w:val="0"/>
      <w:marBottom w:val="0"/>
      <w:divBdr>
        <w:top w:val="none" w:sz="0" w:space="0" w:color="auto"/>
        <w:left w:val="none" w:sz="0" w:space="0" w:color="auto"/>
        <w:bottom w:val="none" w:sz="0" w:space="0" w:color="auto"/>
        <w:right w:val="none" w:sz="0" w:space="0" w:color="auto"/>
      </w:divBdr>
    </w:div>
    <w:div w:id="997224633">
      <w:bodyDiv w:val="1"/>
      <w:marLeft w:val="0"/>
      <w:marRight w:val="0"/>
      <w:marTop w:val="0"/>
      <w:marBottom w:val="0"/>
      <w:divBdr>
        <w:top w:val="none" w:sz="0" w:space="0" w:color="auto"/>
        <w:left w:val="none" w:sz="0" w:space="0" w:color="auto"/>
        <w:bottom w:val="none" w:sz="0" w:space="0" w:color="auto"/>
        <w:right w:val="none" w:sz="0" w:space="0" w:color="auto"/>
      </w:divBdr>
    </w:div>
    <w:div w:id="1101489062">
      <w:bodyDiv w:val="1"/>
      <w:marLeft w:val="0"/>
      <w:marRight w:val="0"/>
      <w:marTop w:val="0"/>
      <w:marBottom w:val="0"/>
      <w:divBdr>
        <w:top w:val="none" w:sz="0" w:space="0" w:color="auto"/>
        <w:left w:val="none" w:sz="0" w:space="0" w:color="auto"/>
        <w:bottom w:val="none" w:sz="0" w:space="0" w:color="auto"/>
        <w:right w:val="none" w:sz="0" w:space="0" w:color="auto"/>
      </w:divBdr>
    </w:div>
    <w:div w:id="1120805969">
      <w:bodyDiv w:val="1"/>
      <w:marLeft w:val="0"/>
      <w:marRight w:val="0"/>
      <w:marTop w:val="0"/>
      <w:marBottom w:val="0"/>
      <w:divBdr>
        <w:top w:val="none" w:sz="0" w:space="0" w:color="auto"/>
        <w:left w:val="none" w:sz="0" w:space="0" w:color="auto"/>
        <w:bottom w:val="none" w:sz="0" w:space="0" w:color="auto"/>
        <w:right w:val="none" w:sz="0" w:space="0" w:color="auto"/>
      </w:divBdr>
    </w:div>
    <w:div w:id="1150488621">
      <w:bodyDiv w:val="1"/>
      <w:marLeft w:val="0"/>
      <w:marRight w:val="0"/>
      <w:marTop w:val="0"/>
      <w:marBottom w:val="0"/>
      <w:divBdr>
        <w:top w:val="none" w:sz="0" w:space="0" w:color="auto"/>
        <w:left w:val="none" w:sz="0" w:space="0" w:color="auto"/>
        <w:bottom w:val="none" w:sz="0" w:space="0" w:color="auto"/>
        <w:right w:val="none" w:sz="0" w:space="0" w:color="auto"/>
      </w:divBdr>
    </w:div>
    <w:div w:id="1173758818">
      <w:bodyDiv w:val="1"/>
      <w:marLeft w:val="0"/>
      <w:marRight w:val="0"/>
      <w:marTop w:val="0"/>
      <w:marBottom w:val="0"/>
      <w:divBdr>
        <w:top w:val="none" w:sz="0" w:space="0" w:color="auto"/>
        <w:left w:val="none" w:sz="0" w:space="0" w:color="auto"/>
        <w:bottom w:val="none" w:sz="0" w:space="0" w:color="auto"/>
        <w:right w:val="none" w:sz="0" w:space="0" w:color="auto"/>
      </w:divBdr>
    </w:div>
    <w:div w:id="1201747970">
      <w:bodyDiv w:val="1"/>
      <w:marLeft w:val="0"/>
      <w:marRight w:val="0"/>
      <w:marTop w:val="0"/>
      <w:marBottom w:val="0"/>
      <w:divBdr>
        <w:top w:val="none" w:sz="0" w:space="0" w:color="auto"/>
        <w:left w:val="none" w:sz="0" w:space="0" w:color="auto"/>
        <w:bottom w:val="none" w:sz="0" w:space="0" w:color="auto"/>
        <w:right w:val="none" w:sz="0" w:space="0" w:color="auto"/>
      </w:divBdr>
    </w:div>
    <w:div w:id="1299261102">
      <w:bodyDiv w:val="1"/>
      <w:marLeft w:val="0"/>
      <w:marRight w:val="0"/>
      <w:marTop w:val="0"/>
      <w:marBottom w:val="0"/>
      <w:divBdr>
        <w:top w:val="none" w:sz="0" w:space="0" w:color="auto"/>
        <w:left w:val="none" w:sz="0" w:space="0" w:color="auto"/>
        <w:bottom w:val="none" w:sz="0" w:space="0" w:color="auto"/>
        <w:right w:val="none" w:sz="0" w:space="0" w:color="auto"/>
      </w:divBdr>
      <w:divsChild>
        <w:div w:id="512691845">
          <w:marLeft w:val="0"/>
          <w:marRight w:val="0"/>
          <w:marTop w:val="0"/>
          <w:marBottom w:val="0"/>
          <w:divBdr>
            <w:top w:val="none" w:sz="0" w:space="0" w:color="auto"/>
            <w:left w:val="none" w:sz="0" w:space="0" w:color="auto"/>
            <w:bottom w:val="none" w:sz="0" w:space="0" w:color="auto"/>
            <w:right w:val="none" w:sz="0" w:space="0" w:color="auto"/>
          </w:divBdr>
        </w:div>
        <w:div w:id="546262905">
          <w:marLeft w:val="0"/>
          <w:marRight w:val="0"/>
          <w:marTop w:val="0"/>
          <w:marBottom w:val="0"/>
          <w:divBdr>
            <w:top w:val="none" w:sz="0" w:space="0" w:color="auto"/>
            <w:left w:val="none" w:sz="0" w:space="0" w:color="auto"/>
            <w:bottom w:val="none" w:sz="0" w:space="0" w:color="auto"/>
            <w:right w:val="none" w:sz="0" w:space="0" w:color="auto"/>
          </w:divBdr>
        </w:div>
        <w:div w:id="71660373">
          <w:marLeft w:val="0"/>
          <w:marRight w:val="0"/>
          <w:marTop w:val="0"/>
          <w:marBottom w:val="0"/>
          <w:divBdr>
            <w:top w:val="none" w:sz="0" w:space="0" w:color="auto"/>
            <w:left w:val="none" w:sz="0" w:space="0" w:color="auto"/>
            <w:bottom w:val="none" w:sz="0" w:space="0" w:color="auto"/>
            <w:right w:val="none" w:sz="0" w:space="0" w:color="auto"/>
          </w:divBdr>
        </w:div>
        <w:div w:id="976954573">
          <w:marLeft w:val="0"/>
          <w:marRight w:val="0"/>
          <w:marTop w:val="0"/>
          <w:marBottom w:val="0"/>
          <w:divBdr>
            <w:top w:val="none" w:sz="0" w:space="0" w:color="auto"/>
            <w:left w:val="none" w:sz="0" w:space="0" w:color="auto"/>
            <w:bottom w:val="none" w:sz="0" w:space="0" w:color="auto"/>
            <w:right w:val="none" w:sz="0" w:space="0" w:color="auto"/>
          </w:divBdr>
        </w:div>
        <w:div w:id="1288462931">
          <w:marLeft w:val="0"/>
          <w:marRight w:val="0"/>
          <w:marTop w:val="0"/>
          <w:marBottom w:val="0"/>
          <w:divBdr>
            <w:top w:val="none" w:sz="0" w:space="0" w:color="auto"/>
            <w:left w:val="none" w:sz="0" w:space="0" w:color="auto"/>
            <w:bottom w:val="none" w:sz="0" w:space="0" w:color="auto"/>
            <w:right w:val="none" w:sz="0" w:space="0" w:color="auto"/>
          </w:divBdr>
        </w:div>
        <w:div w:id="859468927">
          <w:marLeft w:val="0"/>
          <w:marRight w:val="0"/>
          <w:marTop w:val="0"/>
          <w:marBottom w:val="0"/>
          <w:divBdr>
            <w:top w:val="none" w:sz="0" w:space="0" w:color="auto"/>
            <w:left w:val="none" w:sz="0" w:space="0" w:color="auto"/>
            <w:bottom w:val="none" w:sz="0" w:space="0" w:color="auto"/>
            <w:right w:val="none" w:sz="0" w:space="0" w:color="auto"/>
          </w:divBdr>
        </w:div>
      </w:divsChild>
    </w:div>
    <w:div w:id="1346786716">
      <w:bodyDiv w:val="1"/>
      <w:marLeft w:val="0"/>
      <w:marRight w:val="0"/>
      <w:marTop w:val="0"/>
      <w:marBottom w:val="0"/>
      <w:divBdr>
        <w:top w:val="none" w:sz="0" w:space="0" w:color="auto"/>
        <w:left w:val="none" w:sz="0" w:space="0" w:color="auto"/>
        <w:bottom w:val="none" w:sz="0" w:space="0" w:color="auto"/>
        <w:right w:val="none" w:sz="0" w:space="0" w:color="auto"/>
      </w:divBdr>
    </w:div>
    <w:div w:id="1745565955">
      <w:bodyDiv w:val="1"/>
      <w:marLeft w:val="0"/>
      <w:marRight w:val="0"/>
      <w:marTop w:val="0"/>
      <w:marBottom w:val="0"/>
      <w:divBdr>
        <w:top w:val="none" w:sz="0" w:space="0" w:color="auto"/>
        <w:left w:val="none" w:sz="0" w:space="0" w:color="auto"/>
        <w:bottom w:val="none" w:sz="0" w:space="0" w:color="auto"/>
        <w:right w:val="none" w:sz="0" w:space="0" w:color="auto"/>
      </w:divBdr>
    </w:div>
    <w:div w:id="1844970129">
      <w:bodyDiv w:val="1"/>
      <w:marLeft w:val="0"/>
      <w:marRight w:val="0"/>
      <w:marTop w:val="0"/>
      <w:marBottom w:val="0"/>
      <w:divBdr>
        <w:top w:val="none" w:sz="0" w:space="0" w:color="auto"/>
        <w:left w:val="none" w:sz="0" w:space="0" w:color="auto"/>
        <w:bottom w:val="none" w:sz="0" w:space="0" w:color="auto"/>
        <w:right w:val="none" w:sz="0" w:space="0" w:color="auto"/>
      </w:divBdr>
    </w:div>
    <w:div w:id="19061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protect.cudasvc.com/url?a=https%3a%2f%2fhkac.org.hk%2f&amp;c=E,1,U-qFpfQWxcUVIlLbLd-tZIyFxRIXkBMAgHG20uzahqOBFljK57-cx6QG93qupJIGy1spwZJhloGJI5FqmyLOLrgUt-PYTRfXmrnvboIxQcmY8Xsb8Q,,&amp;typo=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icket.urbtix.hk/internet/zh_TW/eventDetail/44239?p=X37B8NUDPTBLD22YGXCJ"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ac.org.hk/calendar_detail/?u=LHbpzx7CChE" TargetMode="External"/><Relationship Id="rId5" Type="http://schemas.openxmlformats.org/officeDocument/2006/relationships/numbering" Target="numbering.xml"/><Relationship Id="rId15" Type="http://schemas.openxmlformats.org/officeDocument/2006/relationships/hyperlink" Target="https://www.instagram.com/hongkongartscentr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HongKongArts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F441E41839B40AADCE56DCC486065" ma:contentTypeVersion="0" ma:contentTypeDescription="Create a new document." ma:contentTypeScope="" ma:versionID="6856bd5f1e59804c91cdefece76d47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6BA6-A2CA-445E-A1C7-6BC9851945EC}">
  <ds:schemaRefs>
    <ds:schemaRef ds:uri="http://schemas.microsoft.com/sharepoint/v3/contenttype/forms"/>
  </ds:schemaRefs>
</ds:datastoreItem>
</file>

<file path=customXml/itemProps2.xml><?xml version="1.0" encoding="utf-8"?>
<ds:datastoreItem xmlns:ds="http://schemas.openxmlformats.org/officeDocument/2006/customXml" ds:itemID="{1D69CF68-21C4-4876-AE06-3FA4785E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90837C-C9D1-48D9-BAB3-EA90F90C3C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1BFDF0-9C73-42DE-B10D-E38AA99D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Leung</dc:creator>
  <cp:lastModifiedBy>Charis Chau</cp:lastModifiedBy>
  <cp:revision>15</cp:revision>
  <cp:lastPrinted>2019-10-08T07:24:00Z</cp:lastPrinted>
  <dcterms:created xsi:type="dcterms:W3CDTF">2022-11-15T10:11:00Z</dcterms:created>
  <dcterms:modified xsi:type="dcterms:W3CDTF">2022-11-16T05:14:00Z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0x010100BC8F441E41839B40AADCE56DCC486065</vt:lpwstr>
  </property>
</Properties>
</file>